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ackground w:color="FFFFFF" w:themeColor="background1"/>
  <w:body>
    <w:p w:rsidRPr="00BB32D7" w:rsidR="006A5C48" w:rsidP="007E76FD" w:rsidRDefault="00BB32D7" w14:paraId="21AC19D1" w14:textId="7A4CA443">
      <w:pPr>
        <w:pStyle w:val="Heading1"/>
      </w:pPr>
      <w:r w:rsidRPr="00BB32D7">
        <w:t xml:space="preserve">Financial </w:t>
      </w:r>
      <w:r w:rsidRPr="00BB32D7" w:rsidR="006A5C48">
        <w:t xml:space="preserve">Regulation </w:t>
      </w:r>
      <w:r w:rsidRPr="00BB32D7">
        <w:t>Framework</w:t>
      </w:r>
      <w:r w:rsidR="00AC18EB">
        <w:br/>
      </w:r>
    </w:p>
    <w:p w:rsidRPr="00B10806" w:rsidR="00B10806" w:rsidP="006E26D6" w:rsidRDefault="00B10806" w14:paraId="787BBE06" w14:textId="36B3D9A2">
      <w:pPr>
        <w:numPr>
          <w:ilvl w:val="0"/>
          <w:numId w:val="15"/>
        </w:numPr>
      </w:pPr>
      <w:r w:rsidRPr="00B10806">
        <w:rPr>
          <w:b/>
          <w:bCs/>
        </w:rPr>
        <w:t>Introduction </w:t>
      </w:r>
      <w:r w:rsidRPr="00B10806">
        <w:t> </w:t>
      </w:r>
    </w:p>
    <w:p w:rsidR="00B10806" w:rsidP="006E26D6" w:rsidRDefault="00B10806" w14:paraId="5D9FBE27" w14:textId="64B7E551">
      <w:pPr>
        <w:numPr>
          <w:ilvl w:val="1"/>
          <w:numId w:val="15"/>
        </w:numPr>
        <w:tabs>
          <w:tab w:val="num" w:pos="1800"/>
        </w:tabs>
      </w:pPr>
      <w:r w:rsidRPr="00B10806">
        <w:t xml:space="preserve">This </w:t>
      </w:r>
      <w:r>
        <w:t>Financ</w:t>
      </w:r>
      <w:r w:rsidR="00CF0880">
        <w:t>ial</w:t>
      </w:r>
      <w:r>
        <w:t xml:space="preserve"> Regulation</w:t>
      </w:r>
      <w:r w:rsidRPr="00B10806">
        <w:t xml:space="preserve"> Framework (the ‘</w:t>
      </w:r>
      <w:r>
        <w:t xml:space="preserve">FR </w:t>
      </w:r>
      <w:r w:rsidRPr="00B10806">
        <w:t>Framework’) provides the basis for the</w:t>
      </w:r>
      <w:r>
        <w:t xml:space="preserve"> control, </w:t>
      </w:r>
      <w:proofErr w:type="gramStart"/>
      <w:r w:rsidR="00C669C2">
        <w:t>management</w:t>
      </w:r>
      <w:proofErr w:type="gramEnd"/>
      <w:r>
        <w:t xml:space="preserve"> and accounting </w:t>
      </w:r>
      <w:r w:rsidRPr="00B10806">
        <w:t xml:space="preserve">of </w:t>
      </w:r>
      <w:r w:rsidR="000926A8">
        <w:t>the totality of ICMP’s</w:t>
      </w:r>
      <w:r>
        <w:t xml:space="preserve"> financial resources</w:t>
      </w:r>
      <w:r w:rsidRPr="00B10806">
        <w:t xml:space="preserve">. It describes </w:t>
      </w:r>
      <w:r>
        <w:t>how financial resources are</w:t>
      </w:r>
      <w:r w:rsidRPr="00B10806">
        <w:t xml:space="preserve"> governed which is essential to help meet ICMP’s business, accountability, legal and regulatory requirements</w:t>
      </w:r>
      <w:r w:rsidR="000926A8">
        <w:t xml:space="preserve"> and</w:t>
      </w:r>
      <w:r w:rsidRPr="00A70CCB" w:rsidR="000926A8">
        <w:t xml:space="preserve"> translates into practical guidance relating to financial control.  </w:t>
      </w:r>
    </w:p>
    <w:p w:rsidR="006E26D6" w:rsidP="006E26D6" w:rsidRDefault="00B10806" w14:paraId="5BF82AAF" w14:textId="77777777">
      <w:pPr>
        <w:numPr>
          <w:ilvl w:val="1"/>
          <w:numId w:val="15"/>
        </w:numPr>
        <w:tabs>
          <w:tab w:val="num" w:pos="1800"/>
        </w:tabs>
      </w:pPr>
      <w:r w:rsidRPr="00B10806">
        <w:t xml:space="preserve">The </w:t>
      </w:r>
      <w:r>
        <w:t>FR</w:t>
      </w:r>
      <w:r w:rsidRPr="00B10806">
        <w:t xml:space="preserve"> Framework outlines an approach to </w:t>
      </w:r>
      <w:r>
        <w:t xml:space="preserve">financial management </w:t>
      </w:r>
      <w:r w:rsidR="006E26D6">
        <w:t>that is</w:t>
      </w:r>
      <w:r w:rsidRPr="00B10806">
        <w:t xml:space="preserve"> integrated with other organisational governance such as audit, accountability, compliance</w:t>
      </w:r>
      <w:r w:rsidR="006E26D6">
        <w:t>,</w:t>
      </w:r>
      <w:r w:rsidRPr="00B10806">
        <w:t xml:space="preserve"> risk management</w:t>
      </w:r>
      <w:r w:rsidR="006E26D6">
        <w:t xml:space="preserve"> and </w:t>
      </w:r>
      <w:r w:rsidRPr="00B10806">
        <w:t>business continuity. The requirements of this framework are informed by ICMP’s business environment, legislation, strategy, and policies.  </w:t>
      </w:r>
    </w:p>
    <w:p w:rsidR="000926A8" w:rsidP="000926A8" w:rsidRDefault="00B10806" w14:paraId="628F3B09" w14:textId="0B77B249">
      <w:pPr>
        <w:numPr>
          <w:ilvl w:val="1"/>
          <w:numId w:val="15"/>
        </w:numPr>
        <w:tabs>
          <w:tab w:val="num" w:pos="1800"/>
        </w:tabs>
      </w:pPr>
      <w:r w:rsidRPr="00B10806">
        <w:t xml:space="preserve">The </w:t>
      </w:r>
      <w:r w:rsidR="006E26D6">
        <w:t xml:space="preserve">FR </w:t>
      </w:r>
      <w:r w:rsidRPr="00B10806" w:rsidR="00C669C2">
        <w:t>Framework describes</w:t>
      </w:r>
      <w:r w:rsidRPr="00B10806">
        <w:t xml:space="preserve"> the cooperation and commitment required from all relevant stakeholders for implementation of effective </w:t>
      </w:r>
      <w:r w:rsidR="006E26D6">
        <w:t>financial governance</w:t>
      </w:r>
      <w:r w:rsidRPr="00B10806">
        <w:t xml:space="preserve"> across ICMP. </w:t>
      </w:r>
    </w:p>
    <w:p w:rsidR="000926A8" w:rsidP="000926A8" w:rsidRDefault="000926A8" w14:paraId="20288B2C" w14:textId="15E41465">
      <w:pPr>
        <w:numPr>
          <w:ilvl w:val="1"/>
          <w:numId w:val="15"/>
        </w:numPr>
        <w:tabs>
          <w:tab w:val="num" w:pos="1800"/>
        </w:tabs>
      </w:pPr>
      <w:r>
        <w:t>It provides ICMP’s governing body</w:t>
      </w:r>
      <w:r w:rsidRPr="00A70CCB">
        <w:t xml:space="preserve"> with assurance</w:t>
      </w:r>
      <w:r>
        <w:t xml:space="preserve"> </w:t>
      </w:r>
      <w:r w:rsidRPr="00A70CCB">
        <w:t>that the resources are being properly applied for the achievement of the strategic plan and business objectives</w:t>
      </w:r>
      <w:r>
        <w:t xml:space="preserve"> and in line with regulation</w:t>
      </w:r>
      <w:r w:rsidRPr="00A70CCB">
        <w:t>.</w:t>
      </w:r>
      <w:r>
        <w:br/>
      </w:r>
    </w:p>
    <w:p w:rsidRPr="006E26D6" w:rsidR="006E26D6" w:rsidP="006E26D6" w:rsidRDefault="006E26D6" w14:paraId="182966B5" w14:textId="77777777">
      <w:pPr>
        <w:numPr>
          <w:ilvl w:val="0"/>
          <w:numId w:val="15"/>
        </w:numPr>
        <w:rPr>
          <w:b/>
          <w:bCs/>
        </w:rPr>
      </w:pPr>
      <w:r w:rsidRPr="006E26D6">
        <w:rPr>
          <w:b/>
          <w:bCs/>
        </w:rPr>
        <w:t>Scope </w:t>
      </w:r>
    </w:p>
    <w:p w:rsidR="000926A8" w:rsidP="000926A8" w:rsidRDefault="006E26D6" w14:paraId="1BC60197" w14:textId="63AE0336">
      <w:pPr>
        <w:numPr>
          <w:ilvl w:val="1"/>
          <w:numId w:val="15"/>
        </w:numPr>
        <w:tabs>
          <w:tab w:val="num" w:pos="1800"/>
        </w:tabs>
      </w:pPr>
      <w:r w:rsidRPr="006E26D6">
        <w:t xml:space="preserve">The </w:t>
      </w:r>
      <w:r>
        <w:t xml:space="preserve">FR </w:t>
      </w:r>
      <w:r w:rsidRPr="006E26D6">
        <w:t>Framework applies to all ICMP staff, </w:t>
      </w:r>
      <w:r w:rsidRPr="006E26D6" w:rsidR="00C669C2">
        <w:t>contractors,</w:t>
      </w:r>
      <w:r w:rsidRPr="006E26D6">
        <w:t xml:space="preserve"> and consultants, regardless of employment terms, </w:t>
      </w:r>
      <w:r w:rsidRPr="006E26D6" w:rsidR="00EC1861">
        <w:t>position,</w:t>
      </w:r>
      <w:r w:rsidRPr="006E26D6">
        <w:t xml:space="preserve"> and location.  </w:t>
      </w:r>
    </w:p>
    <w:p w:rsidRPr="000926A8" w:rsidR="000926A8" w:rsidP="000926A8" w:rsidRDefault="006E26D6" w14:paraId="49E47B17" w14:textId="5FA2A2F6">
      <w:pPr>
        <w:numPr>
          <w:ilvl w:val="1"/>
          <w:numId w:val="15"/>
        </w:numPr>
        <w:tabs>
          <w:tab w:val="num" w:pos="1800"/>
        </w:tabs>
      </w:pPr>
      <w:r w:rsidRPr="006E26D6">
        <w:t xml:space="preserve">The </w:t>
      </w:r>
      <w:r>
        <w:t>FR Framework applies to all business processes and activities that ICMP undertakes</w:t>
      </w:r>
      <w:r w:rsidR="00AC18EB">
        <w:t>.</w:t>
      </w:r>
      <w:r w:rsidR="000926A8">
        <w:br/>
      </w:r>
    </w:p>
    <w:p w:rsidRPr="000926A8" w:rsidR="009E6678" w:rsidP="00F15B60" w:rsidRDefault="006E26D6" w14:paraId="1FE3479F" w14:textId="496BDC05">
      <w:pPr>
        <w:numPr>
          <w:ilvl w:val="0"/>
          <w:numId w:val="15"/>
        </w:numPr>
        <w:tabs>
          <w:tab w:val="num" w:pos="720"/>
          <w:tab w:val="num" w:pos="1800"/>
        </w:tabs>
        <w:rPr>
          <w:b/>
          <w:bCs/>
        </w:rPr>
      </w:pPr>
      <w:r w:rsidRPr="006E26D6">
        <w:rPr>
          <w:b/>
          <w:bCs/>
        </w:rPr>
        <w:t>Principles </w:t>
      </w:r>
    </w:p>
    <w:p w:rsidR="009E6678" w:rsidP="00BB32D7" w:rsidRDefault="006E26D6" w14:paraId="14E46E11" w14:textId="7DE532E8">
      <w:pPr>
        <w:rPr>
          <w:b/>
          <w:bCs/>
        </w:rPr>
      </w:pPr>
      <w:r w:rsidRPr="006E26D6">
        <w:t xml:space="preserve">The FR </w:t>
      </w:r>
      <w:r w:rsidR="00CF0880">
        <w:t>F</w:t>
      </w:r>
      <w:r w:rsidRPr="006E26D6">
        <w:t xml:space="preserve">ramework sets </w:t>
      </w:r>
      <w:r w:rsidR="00CF0880">
        <w:t xml:space="preserve">out </w:t>
      </w:r>
      <w:proofErr w:type="gramStart"/>
      <w:r w:rsidRPr="006E26D6">
        <w:t>a number of</w:t>
      </w:r>
      <w:proofErr w:type="gramEnd"/>
      <w:r w:rsidRPr="006E26D6">
        <w:t xml:space="preserve"> principles to guide all staff in managing ICMP’s resources:  </w:t>
      </w:r>
    </w:p>
    <w:p w:rsidR="009E6678" w:rsidP="009E6678" w:rsidRDefault="006E26D6" w14:paraId="06C90543" w14:textId="77777777">
      <w:pPr>
        <w:numPr>
          <w:ilvl w:val="1"/>
          <w:numId w:val="15"/>
        </w:numPr>
        <w:rPr>
          <w:b/>
          <w:bCs/>
        </w:rPr>
      </w:pPr>
      <w:r w:rsidRPr="006E26D6">
        <w:t xml:space="preserve">Financial recourses are the </w:t>
      </w:r>
      <w:r w:rsidRPr="006E26D6" w:rsidR="00893C86">
        <w:t>key business</w:t>
      </w:r>
      <w:r w:rsidRPr="006E26D6">
        <w:t xml:space="preserve"> asset which enables ICMP to conduct its business.</w:t>
      </w:r>
    </w:p>
    <w:p w:rsidR="009E6678" w:rsidP="009E6678" w:rsidRDefault="00893C86" w14:paraId="0DE856A0" w14:textId="45CA4D6F">
      <w:pPr>
        <w:numPr>
          <w:ilvl w:val="1"/>
          <w:numId w:val="15"/>
        </w:numPr>
        <w:rPr>
          <w:b/>
          <w:bCs/>
        </w:rPr>
      </w:pPr>
      <w:r>
        <w:t xml:space="preserve">Transparency in financial management allows ICMP to demonstrate accountability at all levels in </w:t>
      </w:r>
      <w:r w:rsidR="00C669C2">
        <w:t>decision-making and</w:t>
      </w:r>
      <w:r w:rsidRPr="006E26D6" w:rsidR="006E26D6">
        <w:t xml:space="preserve"> </w:t>
      </w:r>
      <w:r w:rsidR="00AC18EB">
        <w:t xml:space="preserve">ensures </w:t>
      </w:r>
      <w:r w:rsidRPr="006E26D6" w:rsidR="006E26D6">
        <w:t>evidence of business activities over time</w:t>
      </w:r>
      <w:r>
        <w:t xml:space="preserve"> are accurately recorded.</w:t>
      </w:r>
      <w:r w:rsidRPr="006E26D6" w:rsidR="006E26D6">
        <w:t> </w:t>
      </w:r>
    </w:p>
    <w:p w:rsidR="009E6678" w:rsidP="009E6678" w:rsidRDefault="00893C86" w14:paraId="56D8B1B5" w14:textId="77777777">
      <w:pPr>
        <w:numPr>
          <w:ilvl w:val="1"/>
          <w:numId w:val="15"/>
        </w:numPr>
        <w:rPr>
          <w:b/>
          <w:bCs/>
        </w:rPr>
      </w:pPr>
      <w:r w:rsidRPr="00893C86">
        <w:t xml:space="preserve">Financial </w:t>
      </w:r>
      <w:r w:rsidRPr="006E26D6">
        <w:t>governance</w:t>
      </w:r>
      <w:r w:rsidRPr="006E26D6" w:rsidR="006E26D6">
        <w:t xml:space="preserve"> is an essential element of ICMP’s corporate governance. It must be aligned with other organisational governance such as audit, accountability, compliance, risk management</w:t>
      </w:r>
      <w:r>
        <w:t xml:space="preserve"> and </w:t>
      </w:r>
      <w:r w:rsidRPr="006E26D6" w:rsidR="006E26D6">
        <w:t>business continuity. </w:t>
      </w:r>
    </w:p>
    <w:p w:rsidR="009E6678" w:rsidP="009E6678" w:rsidRDefault="00893C86" w14:paraId="4E9F0D0B" w14:textId="422F91AF">
      <w:pPr>
        <w:numPr>
          <w:ilvl w:val="1"/>
          <w:numId w:val="15"/>
        </w:numPr>
        <w:rPr>
          <w:b/>
          <w:bCs/>
        </w:rPr>
      </w:pPr>
      <w:r>
        <w:t>Financial i</w:t>
      </w:r>
      <w:r w:rsidRPr="006E26D6" w:rsidR="006E26D6">
        <w:t>nformation is complete, accurate, </w:t>
      </w:r>
      <w:r w:rsidRPr="006E26D6" w:rsidR="00C669C2">
        <w:t>accessible,</w:t>
      </w:r>
      <w:r w:rsidRPr="006E26D6" w:rsidR="006E26D6">
        <w:t> and useable by those with a legitimate need.  </w:t>
      </w:r>
    </w:p>
    <w:p w:rsidR="009E6678" w:rsidP="009E6678" w:rsidRDefault="00893C86" w14:paraId="2CFDE523" w14:textId="043CFE0A">
      <w:pPr>
        <w:numPr>
          <w:ilvl w:val="1"/>
          <w:numId w:val="15"/>
        </w:numPr>
        <w:rPr>
          <w:b/>
          <w:bCs/>
        </w:rPr>
      </w:pPr>
      <w:r>
        <w:t>Financial resources</w:t>
      </w:r>
      <w:r w:rsidRPr="006E26D6" w:rsidR="006E26D6">
        <w:t xml:space="preserve"> must be managed in a</w:t>
      </w:r>
      <w:r w:rsidR="00625DCA">
        <w:t>n</w:t>
      </w:r>
      <w:r w:rsidRPr="006E26D6" w:rsidR="006E26D6">
        <w:t xml:space="preserve"> </w:t>
      </w:r>
      <w:r w:rsidR="0067229A">
        <w:t>economic</w:t>
      </w:r>
      <w:r w:rsidRPr="006E26D6" w:rsidR="006E26D6">
        <w:t>, </w:t>
      </w:r>
      <w:r w:rsidRPr="006E26D6" w:rsidR="00C669C2">
        <w:t>efficient,</w:t>
      </w:r>
      <w:r w:rsidRPr="006E26D6" w:rsidR="006E26D6">
        <w:t> and effective manner. </w:t>
      </w:r>
    </w:p>
    <w:p w:rsidR="009E6678" w:rsidP="009E6678" w:rsidRDefault="00893C86" w14:paraId="278B945B" w14:textId="77777777">
      <w:pPr>
        <w:numPr>
          <w:ilvl w:val="1"/>
          <w:numId w:val="15"/>
        </w:numPr>
        <w:rPr>
          <w:b/>
          <w:bCs/>
        </w:rPr>
      </w:pPr>
      <w:r>
        <w:t xml:space="preserve">The detection of fraud and irregularity </w:t>
      </w:r>
      <w:r w:rsidR="009E6678">
        <w:t xml:space="preserve">in the use of financial resources is a responsibility of all members of ICMP’s community. </w:t>
      </w:r>
    </w:p>
    <w:p w:rsidR="009E6678" w:rsidP="009E6678" w:rsidRDefault="00893C86" w14:paraId="156468C8" w14:textId="6A31C1F3">
      <w:pPr>
        <w:numPr>
          <w:ilvl w:val="1"/>
          <w:numId w:val="15"/>
        </w:numPr>
        <w:rPr>
          <w:b/>
          <w:bCs/>
        </w:rPr>
      </w:pPr>
      <w:r>
        <w:lastRenderedPageBreak/>
        <w:t>Financial records must be created</w:t>
      </w:r>
      <w:r w:rsidR="0067229A">
        <w:t>,</w:t>
      </w:r>
      <w:r>
        <w:t xml:space="preserve"> managed </w:t>
      </w:r>
      <w:r w:rsidR="0067229A">
        <w:t xml:space="preserve">and kept </w:t>
      </w:r>
      <w:r>
        <w:t xml:space="preserve">for as long as required by </w:t>
      </w:r>
      <w:r w:rsidR="00AC18EB">
        <w:t xml:space="preserve">any applicable </w:t>
      </w:r>
      <w:r w:rsidR="0067229A">
        <w:t>law</w:t>
      </w:r>
      <w:r w:rsidR="00AC18EB">
        <w:t xml:space="preserve"> or regulatory requirement.</w:t>
      </w:r>
    </w:p>
    <w:p w:rsidRPr="00A34338" w:rsidR="00A34338" w:rsidP="00D42DEF" w:rsidRDefault="00893C86" w14:paraId="7DBF7A58" w14:textId="45B58634">
      <w:pPr>
        <w:numPr>
          <w:ilvl w:val="1"/>
          <w:numId w:val="15"/>
        </w:numPr>
        <w:rPr>
          <w:b/>
          <w:bCs/>
        </w:rPr>
      </w:pPr>
      <w:r>
        <w:t xml:space="preserve">ICMP adopts the required </w:t>
      </w:r>
      <w:r w:rsidR="0067229A">
        <w:t>accounting directive rules and</w:t>
      </w:r>
      <w:r>
        <w:t xml:space="preserve"> guidance as provided by the regulatory body, currently the </w:t>
      </w:r>
      <w:r w:rsidR="005701F3">
        <w:t>O</w:t>
      </w:r>
      <w:r w:rsidR="0067229A">
        <w:t xml:space="preserve">ffice for </w:t>
      </w:r>
      <w:r w:rsidR="005701F3">
        <w:t>S</w:t>
      </w:r>
      <w:r w:rsidR="0067229A">
        <w:t>tudents (</w:t>
      </w:r>
      <w:r>
        <w:t>OfS</w:t>
      </w:r>
      <w:r w:rsidR="0067229A">
        <w:t>)</w:t>
      </w:r>
      <w:r>
        <w:t>.</w:t>
      </w:r>
    </w:p>
    <w:p w:rsidR="003072A5" w:rsidP="003072A5" w:rsidRDefault="006E26D6" w14:paraId="121367D3" w14:textId="77777777">
      <w:pPr>
        <w:numPr>
          <w:ilvl w:val="1"/>
          <w:numId w:val="15"/>
        </w:numPr>
        <w:rPr>
          <w:b/>
          <w:bCs/>
        </w:rPr>
      </w:pPr>
      <w:r w:rsidRPr="006E26D6">
        <w:t xml:space="preserve">ICMP will adopt a risk-based approach to the way it </w:t>
      </w:r>
      <w:r w:rsidR="009E6678">
        <w:t>manages financial resources</w:t>
      </w:r>
      <w:r w:rsidR="00A34338">
        <w:t>.</w:t>
      </w:r>
    </w:p>
    <w:p w:rsidRPr="003072A5" w:rsidR="006E26D6" w:rsidP="003072A5" w:rsidRDefault="006E26D6" w14:paraId="5DB39B7A" w14:textId="434D4422">
      <w:pPr>
        <w:numPr>
          <w:ilvl w:val="1"/>
          <w:numId w:val="15"/>
        </w:numPr>
        <w:rPr>
          <w:b/>
          <w:bCs/>
        </w:rPr>
      </w:pPr>
      <w:r w:rsidRPr="006E26D6">
        <w:t xml:space="preserve">ICMP will ensure that staff members are confident and effective in their use </w:t>
      </w:r>
      <w:r w:rsidR="009E6678">
        <w:t>of ICMP’s financial</w:t>
      </w:r>
      <w:r w:rsidRPr="006E26D6">
        <w:t xml:space="preserve"> </w:t>
      </w:r>
      <w:r w:rsidR="009E6678">
        <w:t>resources</w:t>
      </w:r>
      <w:r w:rsidRPr="006E26D6">
        <w:t xml:space="preserve"> through </w:t>
      </w:r>
      <w:r w:rsidR="00AC18EB">
        <w:t>its commitment in</w:t>
      </w:r>
      <w:r w:rsidRPr="006E26D6" w:rsidR="00AC18EB">
        <w:t xml:space="preserve"> </w:t>
      </w:r>
      <w:r w:rsidRPr="006E26D6" w:rsidR="003072A5">
        <w:t>develop</w:t>
      </w:r>
      <w:r w:rsidR="003072A5">
        <w:t xml:space="preserve">ing </w:t>
      </w:r>
      <w:r w:rsidRPr="006E26D6" w:rsidR="003072A5">
        <w:t>their</w:t>
      </w:r>
      <w:r w:rsidR="009E6678">
        <w:t xml:space="preserve"> financial</w:t>
      </w:r>
      <w:r w:rsidRPr="006E26D6">
        <w:t xml:space="preserve"> awareness. </w:t>
      </w:r>
    </w:p>
    <w:p w:rsidR="006E26D6" w:rsidP="006E26D6" w:rsidRDefault="006E26D6" w14:paraId="74C75606" w14:textId="1E3C0836">
      <w:pPr>
        <w:rPr>
          <w:b/>
          <w:bCs/>
        </w:rPr>
      </w:pPr>
    </w:p>
    <w:p w:rsidR="001302DA" w:rsidP="001302DA" w:rsidRDefault="001302DA" w14:paraId="009FD4EF" w14:textId="77777777">
      <w:pPr>
        <w:numPr>
          <w:ilvl w:val="0"/>
          <w:numId w:val="15"/>
        </w:numPr>
        <w:tabs>
          <w:tab w:val="num" w:pos="720"/>
          <w:tab w:val="num" w:pos="1800"/>
        </w:tabs>
        <w:rPr>
          <w:b/>
          <w:bCs/>
        </w:rPr>
      </w:pPr>
      <w:r>
        <w:rPr>
          <w:b/>
          <w:bCs/>
        </w:rPr>
        <w:t>Framework</w:t>
      </w:r>
    </w:p>
    <w:p w:rsidRPr="006220EF" w:rsidR="001302DA" w:rsidP="001302DA" w:rsidRDefault="001302DA" w14:paraId="6B585383" w14:textId="77777777">
      <w:pPr>
        <w:numPr>
          <w:ilvl w:val="1"/>
          <w:numId w:val="15"/>
        </w:numPr>
        <w:tabs>
          <w:tab w:val="num" w:pos="1800"/>
        </w:tabs>
        <w:rPr>
          <w:b/>
          <w:bCs/>
        </w:rPr>
      </w:pPr>
      <w:r w:rsidRPr="006220EF">
        <w:rPr>
          <w:b/>
          <w:bCs/>
          <w:u w:val="single"/>
        </w:rPr>
        <w:t>Regulation</w:t>
      </w:r>
    </w:p>
    <w:p w:rsidRPr="001302DA" w:rsidR="001302DA" w:rsidP="001302DA" w:rsidRDefault="000A104C" w14:paraId="4E57C987" w14:textId="6FB7B97C">
      <w:pPr>
        <w:numPr>
          <w:ilvl w:val="2"/>
          <w:numId w:val="15"/>
        </w:numPr>
        <w:rPr>
          <w:b/>
          <w:bCs/>
        </w:rPr>
      </w:pPr>
      <w:r>
        <w:t xml:space="preserve"> </w:t>
      </w:r>
      <w:r w:rsidR="001302DA">
        <w:t xml:space="preserve">ICMP must be compliant with the regulatory and statutory directives that are attached to its external reporting. </w:t>
      </w:r>
      <w:r w:rsidR="00A31222">
        <w:t>Any b</w:t>
      </w:r>
      <w:r w:rsidR="001302DA">
        <w:t xml:space="preserve">reach of these standards </w:t>
      </w:r>
      <w:r w:rsidR="00A31222">
        <w:t xml:space="preserve">would </w:t>
      </w:r>
      <w:r w:rsidR="001302DA">
        <w:t>place the business at significant risk.</w:t>
      </w:r>
    </w:p>
    <w:p w:rsidRPr="006220EF" w:rsidR="001302DA" w:rsidP="001302DA" w:rsidRDefault="000A104C" w14:paraId="3F8A48C8" w14:textId="50F0236C">
      <w:pPr>
        <w:numPr>
          <w:ilvl w:val="2"/>
          <w:numId w:val="15"/>
        </w:numPr>
        <w:rPr>
          <w:b/>
          <w:bCs/>
        </w:rPr>
      </w:pPr>
      <w:r>
        <w:t xml:space="preserve"> </w:t>
      </w:r>
      <w:r w:rsidR="001302DA">
        <w:t xml:space="preserve">External audit of the accounting practices and the external assessment of the company as a going concern should be objective and a good internal audit robust to ensure good governance. </w:t>
      </w:r>
      <w:r w:rsidR="001302DA">
        <w:br/>
      </w:r>
    </w:p>
    <w:p w:rsidRPr="006220EF" w:rsidR="001302DA" w:rsidP="001302DA" w:rsidRDefault="001302DA" w14:paraId="1E71EE08" w14:textId="33D05CB0">
      <w:pPr>
        <w:numPr>
          <w:ilvl w:val="1"/>
          <w:numId w:val="15"/>
        </w:numPr>
        <w:rPr>
          <w:b/>
          <w:bCs/>
        </w:rPr>
      </w:pPr>
      <w:r w:rsidRPr="006220EF">
        <w:rPr>
          <w:b/>
          <w:bCs/>
          <w:u w:val="single"/>
        </w:rPr>
        <w:t>Asset Management</w:t>
      </w:r>
    </w:p>
    <w:p w:rsidRPr="001302DA" w:rsidR="001302DA" w:rsidP="001302DA" w:rsidRDefault="000A104C" w14:paraId="3889D766" w14:textId="7AB01A5C">
      <w:pPr>
        <w:numPr>
          <w:ilvl w:val="2"/>
          <w:numId w:val="15"/>
        </w:numPr>
        <w:rPr>
          <w:b/>
          <w:bCs/>
        </w:rPr>
      </w:pPr>
      <w:r>
        <w:t xml:space="preserve"> </w:t>
      </w:r>
      <w:r w:rsidR="001302DA">
        <w:t xml:space="preserve">The assets of the company, their management, identification and control </w:t>
      </w:r>
      <w:proofErr w:type="gramStart"/>
      <w:r w:rsidR="001302DA">
        <w:t>is</w:t>
      </w:r>
      <w:proofErr w:type="gramEnd"/>
      <w:r w:rsidR="001302DA">
        <w:t xml:space="preserve"> key to ensuring continuing business success and in demonstrating value for money. </w:t>
      </w:r>
    </w:p>
    <w:p w:rsidRPr="001302DA" w:rsidR="001302DA" w:rsidP="001302DA" w:rsidRDefault="000A104C" w14:paraId="2F51CF6E" w14:textId="38A70679">
      <w:pPr>
        <w:numPr>
          <w:ilvl w:val="2"/>
          <w:numId w:val="15"/>
        </w:numPr>
        <w:rPr>
          <w:b/>
          <w:bCs/>
        </w:rPr>
      </w:pPr>
      <w:r>
        <w:t xml:space="preserve"> </w:t>
      </w:r>
      <w:r w:rsidR="001302DA">
        <w:t>Company asset tracking alongside regulation around procurement, disposal and depreciation</w:t>
      </w:r>
      <w:r w:rsidR="00AC18EB">
        <w:t xml:space="preserve"> is a critical activity that enables ICMP to meet it business objectives under this framework</w:t>
      </w:r>
    </w:p>
    <w:p w:rsidRPr="006220EF" w:rsidR="001302DA" w:rsidP="001302DA" w:rsidRDefault="000A104C" w14:paraId="68B992CD" w14:textId="784FBB66">
      <w:pPr>
        <w:numPr>
          <w:ilvl w:val="2"/>
          <w:numId w:val="15"/>
        </w:numPr>
        <w:rPr>
          <w:b/>
          <w:bCs/>
        </w:rPr>
      </w:pPr>
      <w:r>
        <w:t xml:space="preserve"> </w:t>
      </w:r>
      <w:r w:rsidR="00AC18EB">
        <w:t>This framework</w:t>
      </w:r>
      <w:r w:rsidR="001302DA">
        <w:t xml:space="preserve"> applies to both tangible and intangible asset</w:t>
      </w:r>
      <w:r w:rsidR="00A31222">
        <w:t>s</w:t>
      </w:r>
      <w:r w:rsidR="001302DA">
        <w:t>.</w:t>
      </w:r>
      <w:r w:rsidR="001302DA">
        <w:br/>
      </w:r>
    </w:p>
    <w:p w:rsidRPr="006220EF" w:rsidR="001302DA" w:rsidP="001302DA" w:rsidRDefault="001302DA" w14:paraId="39D21896" w14:textId="77777777">
      <w:pPr>
        <w:numPr>
          <w:ilvl w:val="1"/>
          <w:numId w:val="15"/>
        </w:numPr>
        <w:rPr>
          <w:b/>
          <w:bCs/>
        </w:rPr>
      </w:pPr>
      <w:r w:rsidRPr="006220EF">
        <w:rPr>
          <w:b/>
          <w:bCs/>
          <w:u w:val="single"/>
        </w:rPr>
        <w:t>Procurement</w:t>
      </w:r>
    </w:p>
    <w:p w:rsidRPr="001302DA" w:rsidR="001302DA" w:rsidP="001302DA" w:rsidRDefault="000A104C" w14:paraId="3CEF47C1" w14:textId="2A4956C3">
      <w:pPr>
        <w:numPr>
          <w:ilvl w:val="2"/>
          <w:numId w:val="15"/>
        </w:numPr>
        <w:rPr>
          <w:b/>
          <w:bCs/>
        </w:rPr>
      </w:pPr>
      <w:r>
        <w:t xml:space="preserve"> </w:t>
      </w:r>
      <w:r w:rsidR="001302DA">
        <w:t>ICMP procures a wide range of resources to undertake its business activity</w:t>
      </w:r>
      <w:r w:rsidR="00D30D6F">
        <w:t xml:space="preserve"> and the company understand </w:t>
      </w:r>
      <w:r w:rsidR="00F01FAB">
        <w:t>that transparency</w:t>
      </w:r>
      <w:r w:rsidR="001302DA">
        <w:t xml:space="preserve"> in procurement ensures value for money</w:t>
      </w:r>
      <w:r w:rsidR="00D30D6F">
        <w:t xml:space="preserve"> </w:t>
      </w:r>
      <w:r w:rsidR="00334691">
        <w:t>and accountability</w:t>
      </w:r>
      <w:r w:rsidR="001302DA">
        <w:t xml:space="preserve"> in decision making. </w:t>
      </w:r>
    </w:p>
    <w:p w:rsidR="001302DA" w:rsidRDefault="000A104C" w14:paraId="004DD96D" w14:textId="66BAE0A7">
      <w:pPr>
        <w:numPr>
          <w:ilvl w:val="2"/>
          <w:numId w:val="15"/>
        </w:numPr>
        <w:rPr>
          <w:b/>
          <w:bCs/>
        </w:rPr>
      </w:pPr>
      <w:r>
        <w:t xml:space="preserve"> </w:t>
      </w:r>
      <w:r w:rsidR="00D30D6F">
        <w:t xml:space="preserve">To ensure transparency in procurement the framework articulates a suite of robust and </w:t>
      </w:r>
      <w:r w:rsidR="00A77142">
        <w:t>detailed</w:t>
      </w:r>
      <w:r w:rsidR="00D30D6F">
        <w:t xml:space="preserve"> policies, procedures and guidance that collectively assure the governing body of the good practice in procurement by the agents of the business. </w:t>
      </w:r>
      <w:r w:rsidR="001302DA">
        <w:br/>
      </w:r>
    </w:p>
    <w:p w:rsidRPr="006220EF" w:rsidR="001302DA" w:rsidP="001302DA" w:rsidRDefault="001302DA" w14:paraId="572A384D" w14:textId="77777777">
      <w:pPr>
        <w:numPr>
          <w:ilvl w:val="1"/>
          <w:numId w:val="15"/>
        </w:numPr>
        <w:rPr>
          <w:b/>
          <w:bCs/>
        </w:rPr>
      </w:pPr>
      <w:r w:rsidRPr="006220EF">
        <w:rPr>
          <w:b/>
          <w:bCs/>
          <w:u w:val="single"/>
        </w:rPr>
        <w:t>Fraud and Irregularity</w:t>
      </w:r>
    </w:p>
    <w:p w:rsidR="00D30D6F" w:rsidP="00433ECA" w:rsidRDefault="000A104C" w14:paraId="33343250" w14:textId="6A599C1D">
      <w:pPr>
        <w:numPr>
          <w:ilvl w:val="2"/>
          <w:numId w:val="15"/>
        </w:numPr>
        <w:rPr/>
      </w:pPr>
      <w:r w:rsidR="506A4AC1">
        <w:rPr/>
        <w:t xml:space="preserve"> </w:t>
      </w:r>
      <w:r w:rsidR="0971C439">
        <w:rPr/>
        <w:t xml:space="preserve">ICMP does not </w:t>
      </w:r>
      <w:r w:rsidR="2FE408F0">
        <w:rPr/>
        <w:t>condone</w:t>
      </w:r>
      <w:r w:rsidR="2FE408F0">
        <w:rPr/>
        <w:t xml:space="preserve"> </w:t>
      </w:r>
      <w:r w:rsidR="4B32C44D">
        <w:rPr/>
        <w:t xml:space="preserve">and will not tolerate </w:t>
      </w:r>
      <w:r w:rsidR="0971C439">
        <w:rPr/>
        <w:t>any form of bribery, corruption</w:t>
      </w:r>
      <w:r w:rsidR="2FE408F0">
        <w:rPr/>
        <w:t>,</w:t>
      </w:r>
      <w:r w:rsidR="0971C439">
        <w:rPr/>
        <w:t xml:space="preserve"> money</w:t>
      </w:r>
      <w:r w:rsidR="0971C439">
        <w:rPr/>
        <w:t>-</w:t>
      </w:r>
      <w:r w:rsidR="6ED2A43C">
        <w:rPr/>
        <w:t>laundering,</w:t>
      </w:r>
      <w:r w:rsidR="0971C439">
        <w:rPr/>
        <w:t xml:space="preserve"> or fraud</w:t>
      </w:r>
      <w:r w:rsidR="2FE408F0">
        <w:rPr/>
        <w:t xml:space="preserve">. </w:t>
      </w:r>
      <w:ins w:author="Jenny Marzano" w:date="2022-01-20T12:22:27.208Z" w:id="2119671161">
        <w:r w:rsidR="1E0CAA45">
          <w:t>3333</w:t>
        </w:r>
      </w:ins>
    </w:p>
    <w:p w:rsidRPr="00334691" w:rsidR="001302DA" w:rsidP="00334691" w:rsidRDefault="000A104C" w14:paraId="36FE40E0" w14:textId="01954629">
      <w:pPr>
        <w:numPr>
          <w:ilvl w:val="2"/>
          <w:numId w:val="15"/>
        </w:numPr>
      </w:pPr>
      <w:r>
        <w:t xml:space="preserve"> </w:t>
      </w:r>
      <w:r w:rsidR="00D30D6F">
        <w:t xml:space="preserve">The company understands the need to protect individuals who seek to raise matters of concern regarding fraud and irregularity and is committed to ensure their protection </w:t>
      </w:r>
      <w:r w:rsidR="00D30D6F">
        <w:lastRenderedPageBreak/>
        <w:t xml:space="preserve">through appropriate polices. </w:t>
      </w:r>
      <w:r w:rsidR="001302DA">
        <w:br/>
      </w:r>
    </w:p>
    <w:p w:rsidRPr="006220EF" w:rsidR="001302DA" w:rsidP="001302DA" w:rsidRDefault="001302DA" w14:paraId="6BE646B6" w14:textId="77777777">
      <w:pPr>
        <w:numPr>
          <w:ilvl w:val="1"/>
          <w:numId w:val="15"/>
        </w:numPr>
        <w:rPr>
          <w:b/>
          <w:bCs/>
        </w:rPr>
      </w:pPr>
      <w:r w:rsidRPr="006220EF">
        <w:rPr>
          <w:b/>
          <w:bCs/>
          <w:u w:val="single"/>
        </w:rPr>
        <w:t>Financial Management</w:t>
      </w:r>
    </w:p>
    <w:p w:rsidR="001302DA" w:rsidP="001302DA" w:rsidRDefault="000A104C" w14:paraId="12D5AD78" w14:textId="16F8C5C7">
      <w:pPr>
        <w:numPr>
          <w:ilvl w:val="2"/>
          <w:numId w:val="15"/>
        </w:numPr>
        <w:rPr>
          <w:b/>
          <w:bCs/>
        </w:rPr>
      </w:pPr>
      <w:r>
        <w:t xml:space="preserve"> </w:t>
      </w:r>
      <w:r w:rsidR="00D30D6F">
        <w:t xml:space="preserve">The </w:t>
      </w:r>
      <w:r w:rsidR="00A31222">
        <w:t xml:space="preserve">FR </w:t>
      </w:r>
      <w:r w:rsidR="00D30D6F">
        <w:t xml:space="preserve">framework articulates the policies, processes and guidance that underpin the </w:t>
      </w:r>
      <w:r w:rsidR="001302DA">
        <w:t xml:space="preserve">operational management of </w:t>
      </w:r>
      <w:r w:rsidR="00D30D6F">
        <w:t xml:space="preserve">company </w:t>
      </w:r>
      <w:r w:rsidR="004A16F5">
        <w:t>finance, including</w:t>
      </w:r>
      <w:r w:rsidR="001302DA">
        <w:t xml:space="preserve"> levels of authorisation and timeframes. </w:t>
      </w:r>
    </w:p>
    <w:p w:rsidR="001302DA" w:rsidP="001302DA" w:rsidRDefault="000A104C" w14:paraId="6D37282E" w14:textId="08D2C561">
      <w:pPr>
        <w:numPr>
          <w:ilvl w:val="2"/>
          <w:numId w:val="15"/>
        </w:numPr>
        <w:rPr>
          <w:b/>
          <w:bCs/>
        </w:rPr>
      </w:pPr>
      <w:r>
        <w:t xml:space="preserve"> </w:t>
      </w:r>
      <w:r w:rsidR="00D30D6F">
        <w:t>A</w:t>
      </w:r>
      <w:r w:rsidR="006E2E63">
        <w:t xml:space="preserve"> critical</w:t>
      </w:r>
      <w:r w:rsidR="00D30D6F">
        <w:t xml:space="preserve"> part of business operational control concerns b</w:t>
      </w:r>
      <w:r w:rsidR="001302DA">
        <w:t>udget preparation</w:t>
      </w:r>
      <w:r w:rsidR="00D30D6F">
        <w:t xml:space="preserve">. </w:t>
      </w:r>
      <w:r w:rsidR="00E146C6">
        <w:t>which</w:t>
      </w:r>
      <w:r w:rsidR="001302DA">
        <w:t xml:space="preserve"> aids strategic decision making and ensures financial </w:t>
      </w:r>
      <w:r w:rsidR="00E146C6">
        <w:t>sustainability.</w:t>
      </w:r>
      <w:r w:rsidR="001302DA">
        <w:t xml:space="preserve"> Policy and supporting processes </w:t>
      </w:r>
      <w:r w:rsidR="00842926">
        <w:t>for a</w:t>
      </w:r>
      <w:r w:rsidR="001302DA">
        <w:t xml:space="preserve"> </w:t>
      </w:r>
      <w:r w:rsidR="00E146C6">
        <w:t>5-year</w:t>
      </w:r>
      <w:r w:rsidR="001302DA">
        <w:t xml:space="preserve"> forecast model ensure that this information is always available to assist a decision. </w:t>
      </w:r>
    </w:p>
    <w:p w:rsidR="001302DA" w:rsidP="001302DA" w:rsidRDefault="000A104C" w14:paraId="5A260726" w14:textId="4F439BBA">
      <w:pPr>
        <w:numPr>
          <w:ilvl w:val="2"/>
          <w:numId w:val="15"/>
        </w:numPr>
        <w:rPr>
          <w:b/>
          <w:bCs/>
        </w:rPr>
      </w:pPr>
      <w:r>
        <w:t xml:space="preserve"> </w:t>
      </w:r>
      <w:r w:rsidR="001302DA">
        <w:t xml:space="preserve">The ICMP as a registered member of the </w:t>
      </w:r>
      <w:proofErr w:type="spellStart"/>
      <w:r w:rsidR="001302DA">
        <w:t>O</w:t>
      </w:r>
      <w:r w:rsidR="00A31222">
        <w:t>f</w:t>
      </w:r>
      <w:r w:rsidR="001302DA">
        <w:t>S</w:t>
      </w:r>
      <w:proofErr w:type="spellEnd"/>
      <w:r w:rsidR="001302DA">
        <w:t xml:space="preserve"> has a duty to demonstrate </w:t>
      </w:r>
      <w:r w:rsidR="006E2E63">
        <w:t>v</w:t>
      </w:r>
      <w:r w:rsidR="001302DA">
        <w:t xml:space="preserve">alue for </w:t>
      </w:r>
      <w:r w:rsidR="008D3A0F">
        <w:t>m</w:t>
      </w:r>
      <w:r w:rsidR="001302DA">
        <w:t>oney to its stakeholders. The three E’s</w:t>
      </w:r>
      <w:r w:rsidR="00A31222">
        <w:t>;</w:t>
      </w:r>
      <w:r w:rsidR="001302DA">
        <w:t xml:space="preserve"> Efficiency, Effectiveness and Economy must be embedded into the</w:t>
      </w:r>
      <w:ins w:author="Jenny Marzano" w:date="2021-12-22T21:33:00Z" w:id="0">
        <w:r w:rsidR="00B20D31">
          <w:t xml:space="preserve"> </w:t>
        </w:r>
      </w:ins>
      <w:r w:rsidR="00B20D31">
        <w:t>FR Framework</w:t>
      </w:r>
      <w:r w:rsidR="001302DA">
        <w:t>.</w:t>
      </w:r>
    </w:p>
    <w:p w:rsidR="001302DA" w:rsidP="005F1713" w:rsidRDefault="000A104C" w14:paraId="2582A37A" w14:textId="6A694182">
      <w:pPr>
        <w:numPr>
          <w:ilvl w:val="2"/>
          <w:numId w:val="15"/>
        </w:numPr>
      </w:pPr>
      <w:r>
        <w:t xml:space="preserve"> </w:t>
      </w:r>
      <w:r w:rsidR="00842926">
        <w:t>ICMP understands that d</w:t>
      </w:r>
      <w:r w:rsidR="001302DA">
        <w:t xml:space="preserve">ebt and </w:t>
      </w:r>
      <w:r w:rsidR="00842926">
        <w:t>f</w:t>
      </w:r>
      <w:r w:rsidR="001302DA">
        <w:t xml:space="preserve">inancing arrangements </w:t>
      </w:r>
      <w:r w:rsidR="00842926">
        <w:t>must be considered</w:t>
      </w:r>
      <w:r w:rsidR="001302DA">
        <w:t xml:space="preserve"> in context of cost</w:t>
      </w:r>
      <w:r w:rsidR="00842926">
        <w:t>-</w:t>
      </w:r>
      <w:r w:rsidR="001302DA">
        <w:t xml:space="preserve">benefit to the business and </w:t>
      </w:r>
      <w:r w:rsidR="00842926">
        <w:t>with consideration</w:t>
      </w:r>
      <w:r w:rsidR="001302DA">
        <w:t xml:space="preserve"> with </w:t>
      </w:r>
      <w:r w:rsidR="00842926">
        <w:t xml:space="preserve">key financial </w:t>
      </w:r>
      <w:r w:rsidR="001302DA">
        <w:t>KPI</w:t>
      </w:r>
      <w:r w:rsidR="00842926">
        <w:t>s</w:t>
      </w:r>
      <w:r w:rsidR="001302DA">
        <w:t xml:space="preserve">. </w:t>
      </w:r>
    </w:p>
    <w:p w:rsidR="00205E12" w:rsidP="00205E12" w:rsidRDefault="00205E12" w14:paraId="1FFB1687" w14:textId="77777777">
      <w:pPr>
        <w:ind w:left="1224"/>
      </w:pPr>
    </w:p>
    <w:p w:rsidR="000B1F1D" w:rsidP="00842926" w:rsidRDefault="000B1F1D" w14:paraId="182EF947" w14:textId="46666527">
      <w:pPr>
        <w:numPr>
          <w:ilvl w:val="0"/>
          <w:numId w:val="15"/>
        </w:numPr>
        <w:tabs>
          <w:tab w:val="num" w:pos="720"/>
          <w:tab w:val="num" w:pos="1800"/>
        </w:tabs>
        <w:rPr>
          <w:b/>
          <w:bCs/>
        </w:rPr>
      </w:pPr>
      <w:r w:rsidRPr="005F1713">
        <w:rPr>
          <w:b/>
          <w:bCs/>
        </w:rPr>
        <w:t>Responsibility</w:t>
      </w:r>
    </w:p>
    <w:p w:rsidRPr="006220EF" w:rsidR="00842926" w:rsidP="00842926" w:rsidRDefault="00842926" w14:paraId="61435BF6" w14:textId="657C42EC">
      <w:pPr>
        <w:numPr>
          <w:ilvl w:val="1"/>
          <w:numId w:val="15"/>
        </w:numPr>
        <w:rPr>
          <w:b/>
          <w:bCs/>
          <w:u w:val="single"/>
        </w:rPr>
      </w:pPr>
      <w:r w:rsidRPr="006220EF">
        <w:rPr>
          <w:b/>
          <w:bCs/>
          <w:u w:val="single"/>
        </w:rPr>
        <w:t>Corporate Board</w:t>
      </w:r>
    </w:p>
    <w:p w:rsidR="00842926" w:rsidP="00842926" w:rsidRDefault="000A104C" w14:paraId="5AB2C884" w14:textId="6285C2BA">
      <w:pPr>
        <w:pStyle w:val="ListParagraph"/>
        <w:numPr>
          <w:ilvl w:val="2"/>
          <w:numId w:val="15"/>
        </w:numPr>
      </w:pPr>
      <w:r>
        <w:t xml:space="preserve"> </w:t>
      </w:r>
      <w:r w:rsidR="00842926">
        <w:t xml:space="preserve">The </w:t>
      </w:r>
      <w:r w:rsidR="00A31222">
        <w:t>C</w:t>
      </w:r>
      <w:r w:rsidR="00865FF9">
        <w:t>o</w:t>
      </w:r>
      <w:r w:rsidR="00842926">
        <w:t xml:space="preserve">rporate </w:t>
      </w:r>
      <w:r w:rsidR="00A31222">
        <w:t>B</w:t>
      </w:r>
      <w:r w:rsidR="00842926">
        <w:t xml:space="preserve">oard holds the ultimate responsibility for the </w:t>
      </w:r>
      <w:r w:rsidR="00A31222">
        <w:t>FR</w:t>
      </w:r>
      <w:r w:rsidR="00842926">
        <w:t xml:space="preserve"> Framework.</w:t>
      </w:r>
      <w:r w:rsidR="00842926">
        <w:br/>
      </w:r>
    </w:p>
    <w:p w:rsidR="00842926" w:rsidP="00842926" w:rsidRDefault="000A104C" w14:paraId="37388DF4" w14:textId="60EFEE89">
      <w:pPr>
        <w:pStyle w:val="ListParagraph"/>
        <w:numPr>
          <w:ilvl w:val="2"/>
          <w:numId w:val="15"/>
        </w:numPr>
      </w:pPr>
      <w:r>
        <w:t xml:space="preserve"> </w:t>
      </w:r>
      <w:r w:rsidR="00842926">
        <w:t xml:space="preserve">The </w:t>
      </w:r>
      <w:r w:rsidR="00A31222">
        <w:t>C</w:t>
      </w:r>
      <w:r w:rsidR="00842926">
        <w:t xml:space="preserve">orporate </w:t>
      </w:r>
      <w:r w:rsidR="00A31222">
        <w:t>B</w:t>
      </w:r>
      <w:r w:rsidR="00842926">
        <w:t>oard, as the governing body, is responsible for the financial sustainability of the business and ensuring that financial risks are assessed before significant institutional decisions are approved.</w:t>
      </w:r>
      <w:r w:rsidR="001F4145">
        <w:br/>
      </w:r>
    </w:p>
    <w:p w:rsidR="00842926" w:rsidP="00842926" w:rsidRDefault="000A104C" w14:paraId="1F54629C" w14:textId="5F128BA4">
      <w:pPr>
        <w:pStyle w:val="ListParagraph"/>
        <w:numPr>
          <w:ilvl w:val="2"/>
          <w:numId w:val="15"/>
        </w:numPr>
      </w:pPr>
      <w:r>
        <w:t xml:space="preserve"> </w:t>
      </w:r>
      <w:r w:rsidR="00842926">
        <w:t xml:space="preserve">The </w:t>
      </w:r>
      <w:r w:rsidR="00A31222">
        <w:t>C</w:t>
      </w:r>
      <w:r w:rsidR="00842926">
        <w:t xml:space="preserve">hair of the </w:t>
      </w:r>
      <w:r w:rsidR="00A31222">
        <w:t>C</w:t>
      </w:r>
      <w:r w:rsidR="00842926">
        <w:t xml:space="preserve">orporate </w:t>
      </w:r>
      <w:r w:rsidR="00A31222">
        <w:t>B</w:t>
      </w:r>
      <w:r w:rsidR="00842926">
        <w:t xml:space="preserve">oard </w:t>
      </w:r>
      <w:r w:rsidR="001F4145">
        <w:t xml:space="preserve">and the Chief Executive </w:t>
      </w:r>
      <w:r w:rsidR="00842926">
        <w:t>approve</w:t>
      </w:r>
      <w:r w:rsidR="001F4145">
        <w:t xml:space="preserve"> the annual accounts. </w:t>
      </w:r>
      <w:r w:rsidR="00842926">
        <w:t xml:space="preserve"> </w:t>
      </w:r>
    </w:p>
    <w:p w:rsidR="00842926" w:rsidRDefault="000A104C" w14:paraId="21AB661F" w14:textId="38EDBD42">
      <w:pPr>
        <w:pStyle w:val="ListParagraph"/>
        <w:numPr>
          <w:ilvl w:val="2"/>
          <w:numId w:val="15"/>
        </w:numPr>
      </w:pPr>
      <w:r>
        <w:t xml:space="preserve"> </w:t>
      </w:r>
      <w:r w:rsidR="00842926">
        <w:t xml:space="preserve">The </w:t>
      </w:r>
      <w:r w:rsidR="00A31222">
        <w:t>C</w:t>
      </w:r>
      <w:r w:rsidR="00842926">
        <w:t xml:space="preserve">orporate </w:t>
      </w:r>
      <w:r w:rsidR="00A31222">
        <w:t>B</w:t>
      </w:r>
      <w:r w:rsidR="00842926">
        <w:t xml:space="preserve">oard delegates operational financial policies, </w:t>
      </w:r>
      <w:r w:rsidR="00F9712A">
        <w:t>practices,</w:t>
      </w:r>
      <w:r w:rsidR="00842926">
        <w:t xml:space="preserve"> and </w:t>
      </w:r>
      <w:r w:rsidR="001F4145">
        <w:t>guidance</w:t>
      </w:r>
      <w:r w:rsidR="00842926">
        <w:t xml:space="preserve"> to the Executive Committee</w:t>
      </w:r>
      <w:r w:rsidR="008E5BB0">
        <w:t>.</w:t>
      </w:r>
      <w:r w:rsidR="001F4145">
        <w:br/>
      </w:r>
    </w:p>
    <w:p w:rsidR="00430231" w:rsidP="00842926" w:rsidRDefault="000A104C" w14:paraId="1A46FFE3" w14:textId="0C8133AC">
      <w:pPr>
        <w:pStyle w:val="ListParagraph"/>
        <w:numPr>
          <w:ilvl w:val="2"/>
          <w:numId w:val="15"/>
        </w:numPr>
      </w:pPr>
      <w:r>
        <w:t xml:space="preserve"> </w:t>
      </w:r>
      <w:r w:rsidR="00842926">
        <w:t xml:space="preserve">The </w:t>
      </w:r>
      <w:r w:rsidR="00A31222">
        <w:t>C</w:t>
      </w:r>
      <w:r w:rsidR="00842926">
        <w:t xml:space="preserve">orporate </w:t>
      </w:r>
      <w:r w:rsidR="00A31222">
        <w:t>B</w:t>
      </w:r>
      <w:r w:rsidR="00842926">
        <w:t xml:space="preserve">oard has oversight of the policies for financial management, </w:t>
      </w:r>
      <w:r w:rsidR="00F9712A">
        <w:t xml:space="preserve">sustainability, </w:t>
      </w:r>
      <w:r w:rsidR="0017151A">
        <w:t>fraud,</w:t>
      </w:r>
      <w:r w:rsidR="00842926">
        <w:t xml:space="preserve"> and irregularity. </w:t>
      </w:r>
      <w:r w:rsidR="00430231">
        <w:br/>
      </w:r>
    </w:p>
    <w:p w:rsidR="00842926" w:rsidP="005F1713" w:rsidRDefault="000A104C" w14:paraId="02F1B1A9" w14:textId="6D8A826F">
      <w:pPr>
        <w:pStyle w:val="ListParagraph"/>
        <w:numPr>
          <w:ilvl w:val="2"/>
          <w:numId w:val="15"/>
        </w:numPr>
      </w:pPr>
      <w:r>
        <w:t xml:space="preserve"> </w:t>
      </w:r>
      <w:r w:rsidRPr="00A70CCB" w:rsidR="00430231">
        <w:t xml:space="preserve">The Finance </w:t>
      </w:r>
      <w:r w:rsidR="00430231">
        <w:t>D</w:t>
      </w:r>
      <w:r w:rsidRPr="00A70CCB" w:rsidR="00430231">
        <w:t>irector</w:t>
      </w:r>
      <w:r w:rsidR="00430231">
        <w:t xml:space="preserve">, as a member of the </w:t>
      </w:r>
      <w:r w:rsidR="00A31222">
        <w:t>C</w:t>
      </w:r>
      <w:r w:rsidR="00430231">
        <w:t xml:space="preserve">orporate </w:t>
      </w:r>
      <w:r w:rsidR="00A31222">
        <w:t>B</w:t>
      </w:r>
      <w:r w:rsidR="00F9712A">
        <w:t xml:space="preserve">oard, </w:t>
      </w:r>
      <w:r w:rsidRPr="00A70CCB" w:rsidR="00F9712A">
        <w:t>is</w:t>
      </w:r>
      <w:r w:rsidRPr="00A70CCB" w:rsidR="00430231">
        <w:t xml:space="preserve"> responsible for </w:t>
      </w:r>
      <w:r w:rsidR="00430231">
        <w:t>undertaking</w:t>
      </w:r>
      <w:r w:rsidRPr="00A70CCB" w:rsidR="00430231">
        <w:t xml:space="preserve"> a regular review of the financial regulations through the annual quality policy review process.</w:t>
      </w:r>
      <w:r w:rsidR="001F4145">
        <w:br/>
      </w:r>
    </w:p>
    <w:p w:rsidRPr="006220EF" w:rsidR="00842926" w:rsidP="00842926" w:rsidRDefault="00842926" w14:paraId="5B52258D" w14:textId="05FBCA53">
      <w:pPr>
        <w:numPr>
          <w:ilvl w:val="1"/>
          <w:numId w:val="15"/>
        </w:numPr>
        <w:rPr>
          <w:b/>
          <w:bCs/>
          <w:u w:val="single"/>
        </w:rPr>
      </w:pPr>
      <w:r w:rsidRPr="006220EF">
        <w:rPr>
          <w:b/>
          <w:bCs/>
          <w:u w:val="single"/>
        </w:rPr>
        <w:t>Audit Committee</w:t>
      </w:r>
    </w:p>
    <w:p w:rsidR="00842926" w:rsidP="00842926" w:rsidRDefault="000A104C" w14:paraId="622F696D" w14:textId="1D407211">
      <w:pPr>
        <w:pStyle w:val="ListParagraph"/>
        <w:numPr>
          <w:ilvl w:val="2"/>
          <w:numId w:val="15"/>
        </w:numPr>
      </w:pPr>
      <w:r>
        <w:t xml:space="preserve"> </w:t>
      </w:r>
      <w:r w:rsidR="00842926">
        <w:t xml:space="preserve">The </w:t>
      </w:r>
      <w:r w:rsidR="00A31222">
        <w:t>C</w:t>
      </w:r>
      <w:r w:rsidR="00842926">
        <w:t xml:space="preserve">orporate </w:t>
      </w:r>
      <w:r w:rsidR="00A31222">
        <w:t>B</w:t>
      </w:r>
      <w:r w:rsidR="00842926">
        <w:t xml:space="preserve">oard delegates the operational review of policies for financial management, sustainability, and fraud and irregularity to the Audit Committee. </w:t>
      </w:r>
      <w:r w:rsidR="00842926">
        <w:br/>
      </w:r>
    </w:p>
    <w:p w:rsidR="00842926" w:rsidP="001F4145" w:rsidRDefault="000A104C" w14:paraId="6B204773" w14:textId="4C64C021">
      <w:pPr>
        <w:pStyle w:val="ListParagraph"/>
        <w:numPr>
          <w:ilvl w:val="2"/>
          <w:numId w:val="15"/>
        </w:numPr>
      </w:pPr>
      <w:r>
        <w:t xml:space="preserve"> </w:t>
      </w:r>
      <w:r w:rsidR="00842926">
        <w:t>The Audit Committee approve</w:t>
      </w:r>
      <w:r w:rsidR="009D5E1B">
        <w:t>s</w:t>
      </w:r>
      <w:r w:rsidR="00842926">
        <w:t xml:space="preserve"> external auditors and guide</w:t>
      </w:r>
      <w:r w:rsidR="001F4145">
        <w:t>s</w:t>
      </w:r>
      <w:r w:rsidR="00842926">
        <w:t xml:space="preserve"> internal audit activity</w:t>
      </w:r>
      <w:r w:rsidR="00430231">
        <w:br/>
      </w:r>
    </w:p>
    <w:p w:rsidRPr="006220EF" w:rsidR="001F4145" w:rsidP="001F4145" w:rsidRDefault="001F4145" w14:paraId="499BABDF" w14:textId="604AAEAE">
      <w:pPr>
        <w:numPr>
          <w:ilvl w:val="1"/>
          <w:numId w:val="15"/>
        </w:numPr>
        <w:rPr>
          <w:b/>
          <w:bCs/>
          <w:u w:val="single"/>
        </w:rPr>
      </w:pPr>
      <w:r w:rsidRPr="006220EF">
        <w:rPr>
          <w:b/>
          <w:bCs/>
          <w:u w:val="single"/>
        </w:rPr>
        <w:lastRenderedPageBreak/>
        <w:t>Executive Committee</w:t>
      </w:r>
    </w:p>
    <w:p w:rsidR="001F4145" w:rsidP="001F4145" w:rsidRDefault="000A104C" w14:paraId="392917AB" w14:textId="333B2332">
      <w:pPr>
        <w:pStyle w:val="ListParagraph"/>
        <w:numPr>
          <w:ilvl w:val="2"/>
          <w:numId w:val="15"/>
        </w:numPr>
      </w:pPr>
      <w:r>
        <w:t xml:space="preserve"> </w:t>
      </w:r>
      <w:r w:rsidR="001F4145">
        <w:t xml:space="preserve">The </w:t>
      </w:r>
      <w:r w:rsidR="009D5E1B">
        <w:t>C</w:t>
      </w:r>
      <w:r w:rsidR="001F4145">
        <w:t xml:space="preserve">orporate </w:t>
      </w:r>
      <w:r w:rsidR="009D5E1B">
        <w:t>B</w:t>
      </w:r>
      <w:r w:rsidR="001F4145">
        <w:t xml:space="preserve">oard delegates operational financial management decisions to the Executive Committee, led by the Chief Executive. </w:t>
      </w:r>
      <w:r w:rsidR="001F4145">
        <w:br/>
      </w:r>
    </w:p>
    <w:p w:rsidR="001F4145" w:rsidP="001F4145" w:rsidRDefault="000A104C" w14:paraId="741D680B" w14:textId="640F6753">
      <w:pPr>
        <w:pStyle w:val="ListParagraph"/>
        <w:numPr>
          <w:ilvl w:val="2"/>
          <w:numId w:val="15"/>
        </w:numPr>
      </w:pPr>
      <w:r>
        <w:t xml:space="preserve"> </w:t>
      </w:r>
      <w:r w:rsidR="001F4145">
        <w:t xml:space="preserve">The Executive Committee are responsible for the detailed scrutiny of </w:t>
      </w:r>
      <w:r w:rsidR="002A0B33">
        <w:t>operational</w:t>
      </w:r>
      <w:r w:rsidR="001F4145">
        <w:t xml:space="preserve"> bud</w:t>
      </w:r>
      <w:r w:rsidR="00C367E5">
        <w:t>g</w:t>
      </w:r>
      <w:r w:rsidR="001F4145">
        <w:t xml:space="preserve">ets, plans and expenditures.  </w:t>
      </w:r>
      <w:r w:rsidR="001F4145">
        <w:br/>
      </w:r>
    </w:p>
    <w:p w:rsidR="00430231" w:rsidP="00D533F9" w:rsidRDefault="00430231" w14:paraId="2DA84E6A" w14:textId="3DEEBEF8">
      <w:pPr>
        <w:pStyle w:val="ListParagraph"/>
        <w:spacing w:after="5" w:line="249" w:lineRule="auto"/>
        <w:ind w:left="360" w:right="592"/>
        <w:jc w:val="both"/>
      </w:pPr>
    </w:p>
    <w:p w:rsidRPr="006220EF" w:rsidR="001F4145" w:rsidP="001F4145" w:rsidRDefault="001F4145" w14:paraId="5037E8E9" w14:textId="6B17D9DC">
      <w:pPr>
        <w:numPr>
          <w:ilvl w:val="1"/>
          <w:numId w:val="15"/>
        </w:numPr>
        <w:rPr>
          <w:b/>
          <w:bCs/>
          <w:u w:val="single"/>
        </w:rPr>
      </w:pPr>
      <w:r w:rsidRPr="006220EF">
        <w:rPr>
          <w:b/>
          <w:bCs/>
          <w:u w:val="single"/>
        </w:rPr>
        <w:t>Departmental Heads</w:t>
      </w:r>
    </w:p>
    <w:p w:rsidR="001F4145" w:rsidP="001F4145" w:rsidRDefault="00E12E42" w14:paraId="4E202BAB" w14:textId="22E89482">
      <w:pPr>
        <w:pStyle w:val="ListParagraph"/>
        <w:numPr>
          <w:ilvl w:val="2"/>
          <w:numId w:val="15"/>
        </w:numPr>
      </w:pPr>
      <w:r>
        <w:t xml:space="preserve"> </w:t>
      </w:r>
      <w:r w:rsidR="001F4145">
        <w:t xml:space="preserve">Departmental heads are fully accountable for the accuracy of the departmental budgets, </w:t>
      </w:r>
      <w:r w:rsidR="00430231">
        <w:t xml:space="preserve">detailed </w:t>
      </w:r>
      <w:r w:rsidR="001F4145">
        <w:t xml:space="preserve">record keeping and therefore the reporting of accurate, detailed financial records. </w:t>
      </w:r>
      <w:r w:rsidR="001F4145">
        <w:br/>
      </w:r>
    </w:p>
    <w:p w:rsidR="00430231" w:rsidP="001F4145" w:rsidRDefault="00E12E42" w14:paraId="264E5776" w14:textId="614EB0FC">
      <w:pPr>
        <w:pStyle w:val="ListParagraph"/>
        <w:numPr>
          <w:ilvl w:val="2"/>
          <w:numId w:val="15"/>
        </w:numPr>
      </w:pPr>
      <w:r>
        <w:t xml:space="preserve"> </w:t>
      </w:r>
      <w:r w:rsidR="001F4145">
        <w:t>They are responsible for all financial activity within the department and that all activity meets the expectations set out within this framework.</w:t>
      </w:r>
      <w:r w:rsidR="00430231">
        <w:br/>
      </w:r>
    </w:p>
    <w:p w:rsidR="001F4145" w:rsidP="001F4145" w:rsidRDefault="00E12E42" w14:paraId="1B0C6ABB" w14:textId="2FAED5D9">
      <w:pPr>
        <w:pStyle w:val="ListParagraph"/>
        <w:numPr>
          <w:ilvl w:val="2"/>
          <w:numId w:val="15"/>
        </w:numPr>
      </w:pPr>
      <w:r>
        <w:t xml:space="preserve"> </w:t>
      </w:r>
      <w:r w:rsidR="00430231">
        <w:t xml:space="preserve">They must ensure that they and their department fully understand and adhere to ICMP’s payment authorisations policy. </w:t>
      </w:r>
    </w:p>
    <w:p w:rsidR="00430231" w:rsidP="005F1713" w:rsidRDefault="00430231" w14:paraId="6CB91EBD" w14:textId="77777777">
      <w:pPr>
        <w:pStyle w:val="ListParagraph"/>
        <w:ind w:left="1224"/>
      </w:pPr>
    </w:p>
    <w:p w:rsidR="00D533F9" w:rsidP="00D533F9" w:rsidRDefault="00E12E42" w14:paraId="0F52D2CF" w14:textId="72398614">
      <w:pPr>
        <w:pStyle w:val="ListParagraph"/>
        <w:numPr>
          <w:ilvl w:val="2"/>
          <w:numId w:val="15"/>
        </w:numPr>
      </w:pPr>
      <w:r>
        <w:t xml:space="preserve"> </w:t>
      </w:r>
      <w:r w:rsidR="001F4145">
        <w:t xml:space="preserve">They must ensure that all managers within their department are fully aware of the </w:t>
      </w:r>
      <w:r w:rsidR="009D5E1B">
        <w:t xml:space="preserve">FR </w:t>
      </w:r>
      <w:r w:rsidR="001F4145">
        <w:t xml:space="preserve">framework, and that any staff development needs are supported to ensure compliance with the </w:t>
      </w:r>
      <w:r w:rsidR="009D5E1B">
        <w:t xml:space="preserve">FR </w:t>
      </w:r>
      <w:r w:rsidR="001F4145">
        <w:t>framework</w:t>
      </w:r>
      <w:r w:rsidR="001F4145">
        <w:br/>
      </w:r>
    </w:p>
    <w:p w:rsidRPr="006220EF" w:rsidR="001F4145" w:rsidP="001F4145" w:rsidRDefault="001F4145" w14:paraId="1FFE1122" w14:textId="6A28596E">
      <w:pPr>
        <w:pStyle w:val="ListParagraph"/>
        <w:numPr>
          <w:ilvl w:val="1"/>
          <w:numId w:val="15"/>
        </w:numPr>
        <w:rPr>
          <w:b/>
          <w:bCs/>
          <w:u w:val="single"/>
        </w:rPr>
      </w:pPr>
      <w:r w:rsidRPr="006220EF">
        <w:rPr>
          <w:b/>
          <w:bCs/>
          <w:u w:val="single"/>
        </w:rPr>
        <w:t>Managers</w:t>
      </w:r>
      <w:r w:rsidRPr="006220EF">
        <w:rPr>
          <w:b/>
          <w:bCs/>
          <w:u w:val="single"/>
        </w:rPr>
        <w:br/>
      </w:r>
    </w:p>
    <w:p w:rsidRPr="005F1713" w:rsidR="00430231" w:rsidP="00430231" w:rsidRDefault="00E12E42" w14:paraId="542582F0" w14:textId="73A163BC">
      <w:pPr>
        <w:pStyle w:val="ListParagraph"/>
        <w:numPr>
          <w:ilvl w:val="2"/>
          <w:numId w:val="15"/>
        </w:numPr>
        <w:rPr>
          <w:b/>
          <w:bCs/>
        </w:rPr>
      </w:pPr>
      <w:r>
        <w:t xml:space="preserve"> </w:t>
      </w:r>
      <w:r w:rsidR="001F4145">
        <w:t xml:space="preserve">Managers are responsible for ensuring that all procedures are understood and that </w:t>
      </w:r>
      <w:r w:rsidR="009D5E1B">
        <w:t xml:space="preserve">all financial </w:t>
      </w:r>
      <w:r w:rsidR="001F4145">
        <w:t xml:space="preserve">activities are </w:t>
      </w:r>
      <w:r w:rsidR="009D5E1B">
        <w:t xml:space="preserve">appropriately </w:t>
      </w:r>
      <w:r w:rsidR="001F4145">
        <w:t>record</w:t>
      </w:r>
      <w:r w:rsidR="00430231">
        <w:t xml:space="preserve">ed. </w:t>
      </w:r>
      <w:r w:rsidR="00430231">
        <w:br/>
      </w:r>
    </w:p>
    <w:p w:rsidRPr="005F1713" w:rsidR="00430231" w:rsidP="005F1713" w:rsidRDefault="00E12E42" w14:paraId="3D416166" w14:textId="4992779B">
      <w:pPr>
        <w:pStyle w:val="ListParagraph"/>
        <w:numPr>
          <w:ilvl w:val="2"/>
          <w:numId w:val="15"/>
        </w:numPr>
        <w:rPr>
          <w:b/>
          <w:bCs/>
        </w:rPr>
      </w:pPr>
      <w:r>
        <w:t xml:space="preserve"> </w:t>
      </w:r>
      <w:r w:rsidRPr="006A5C48" w:rsidR="00430231">
        <w:t>They should ensure that they are aware of the relevant financial authority</w:t>
      </w:r>
      <w:r w:rsidR="00430231">
        <w:t>,</w:t>
      </w:r>
      <w:r w:rsidRPr="006A5C48" w:rsidR="00430231">
        <w:t xml:space="preserve"> limits and the values of purchases for which quotations and tenders are required</w:t>
      </w:r>
      <w:r w:rsidR="00430231">
        <w:t>.</w:t>
      </w:r>
      <w:r w:rsidR="00430231">
        <w:br/>
      </w:r>
    </w:p>
    <w:p w:rsidRPr="006220EF" w:rsidR="00430231" w:rsidP="00430231" w:rsidRDefault="00430231" w14:paraId="5F8EDD95" w14:textId="42F0F1FF">
      <w:pPr>
        <w:pStyle w:val="ListParagraph"/>
        <w:numPr>
          <w:ilvl w:val="1"/>
          <w:numId w:val="15"/>
        </w:numPr>
        <w:rPr>
          <w:b/>
          <w:bCs/>
          <w:u w:val="single"/>
        </w:rPr>
      </w:pPr>
      <w:r w:rsidRPr="006220EF">
        <w:rPr>
          <w:b/>
          <w:bCs/>
          <w:u w:val="single"/>
        </w:rPr>
        <w:t xml:space="preserve">All </w:t>
      </w:r>
      <w:r w:rsidR="006220EF">
        <w:rPr>
          <w:b/>
          <w:bCs/>
          <w:u w:val="single"/>
        </w:rPr>
        <w:t>S</w:t>
      </w:r>
      <w:r w:rsidRPr="006220EF">
        <w:rPr>
          <w:b/>
          <w:bCs/>
          <w:u w:val="single"/>
        </w:rPr>
        <w:t>taff</w:t>
      </w:r>
      <w:r w:rsidRPr="006220EF">
        <w:rPr>
          <w:b/>
          <w:bCs/>
          <w:u w:val="single"/>
        </w:rPr>
        <w:br/>
      </w:r>
    </w:p>
    <w:p w:rsidR="00430231" w:rsidP="005F1713" w:rsidRDefault="00E12E42" w14:paraId="304A78A6" w14:textId="4E024EB6">
      <w:pPr>
        <w:pStyle w:val="ListParagraph"/>
        <w:numPr>
          <w:ilvl w:val="2"/>
          <w:numId w:val="15"/>
        </w:numPr>
      </w:pPr>
      <w:r>
        <w:t xml:space="preserve"> </w:t>
      </w:r>
      <w:r w:rsidR="00430231">
        <w:t>All members of staff should be aware of their general responsibilities for the security of the property of the ICMP, for avoiding loss and for the economy in the use of all resources.</w:t>
      </w:r>
      <w:r w:rsidR="00430231">
        <w:br/>
      </w:r>
    </w:p>
    <w:p w:rsidR="00B82AFE" w:rsidP="00B82AFE" w:rsidRDefault="00430231" w14:paraId="60463C20" w14:textId="117C109F">
      <w:pPr>
        <w:pStyle w:val="ListParagraph"/>
        <w:numPr>
          <w:ilvl w:val="2"/>
          <w:numId w:val="15"/>
        </w:numPr>
      </w:pPr>
      <w:r>
        <w:t xml:space="preserve"> All staff are obliged to make available any relevant records or information to </w:t>
      </w:r>
      <w:r w:rsidR="009D5E1B">
        <w:t xml:space="preserve">the </w:t>
      </w:r>
      <w:r>
        <w:t xml:space="preserve">Finance Director (FD) or their authorised representative in connection with the implementation and execution of the financial policies, financial </w:t>
      </w:r>
      <w:r w:rsidR="00D533F9">
        <w:t>regulations,</w:t>
      </w:r>
      <w:r>
        <w:t xml:space="preserve"> and the systems of financial control.</w:t>
      </w:r>
    </w:p>
    <w:p w:rsidR="003008AB" w:rsidRDefault="003008AB" w14:paraId="6D112257" w14:textId="77777777">
      <w:pPr>
        <w:sectPr w:rsidR="003008AB" w:rsidSect="00A34338">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9" w:footer="709" w:gutter="0"/>
          <w:cols w:space="708"/>
          <w:docGrid w:linePitch="360"/>
        </w:sectPr>
      </w:pPr>
    </w:p>
    <w:p w:rsidR="001A355E" w:rsidRDefault="001A355E" w14:paraId="53F29E2C" w14:textId="34A9B1A7"/>
    <w:p w:rsidRPr="009F4C21" w:rsidR="001A355E" w:rsidP="001A355E" w:rsidRDefault="001A355E" w14:paraId="7DE915AF" w14:textId="090E62DB">
      <w:pPr>
        <w:rPr>
          <w:b/>
          <w:bCs/>
        </w:rPr>
      </w:pPr>
      <w:r w:rsidRPr="009F4C21">
        <w:rPr>
          <w:b/>
          <w:bCs/>
        </w:rPr>
        <w:t>ICMP – Financ</w:t>
      </w:r>
      <w:r w:rsidR="004619AB">
        <w:rPr>
          <w:b/>
          <w:bCs/>
        </w:rPr>
        <w:t>ial</w:t>
      </w:r>
      <w:r>
        <w:rPr>
          <w:b/>
          <w:bCs/>
        </w:rPr>
        <w:t xml:space="preserve"> R</w:t>
      </w:r>
      <w:r w:rsidRPr="009F4C21">
        <w:rPr>
          <w:b/>
          <w:bCs/>
        </w:rPr>
        <w:t>egulation</w:t>
      </w:r>
      <w:r>
        <w:rPr>
          <w:b/>
          <w:bCs/>
        </w:rPr>
        <w:t xml:space="preserve"> Framework</w:t>
      </w:r>
    </w:p>
    <w:p w:rsidR="00430231" w:rsidP="001A355E" w:rsidRDefault="001A355E" w14:paraId="2BBFD64D" w14:textId="77777777">
      <w:r>
        <w:rPr>
          <w:noProof/>
        </w:rPr>
        <w:drawing>
          <wp:inline distT="0" distB="0" distL="0" distR="0" wp14:anchorId="024C9AA4" wp14:editId="73E33497">
            <wp:extent cx="8921750" cy="3911600"/>
            <wp:effectExtent l="0" t="0" r="317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30231" w:rsidP="001A355E" w:rsidRDefault="00430231" w14:paraId="2CCF89A3" w14:textId="242A2DDB"/>
    <w:p w:rsidR="00430231" w:rsidP="001A355E" w:rsidRDefault="00430231" w14:paraId="6AF03958" w14:textId="77777777"/>
    <w:p w:rsidRPr="00136860" w:rsidR="00FA750E" w:rsidP="00A34338" w:rsidRDefault="00FA750E" w14:paraId="450B23B2" w14:textId="55F99FC9">
      <w:pPr>
        <w:spacing w:after="5" w:line="249" w:lineRule="auto"/>
        <w:ind w:right="592"/>
        <w:jc w:val="both"/>
      </w:pPr>
    </w:p>
    <w:sectPr w:rsidRPr="00136860" w:rsidR="00FA750E" w:rsidSect="003008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ADF" w:rsidP="00CF0880" w:rsidRDefault="00717ADF" w14:paraId="23400B26" w14:textId="77777777">
      <w:pPr>
        <w:spacing w:after="0" w:line="240" w:lineRule="auto"/>
      </w:pPr>
      <w:r>
        <w:separator/>
      </w:r>
    </w:p>
  </w:endnote>
  <w:endnote w:type="continuationSeparator" w:id="0">
    <w:p w:rsidR="00717ADF" w:rsidP="00CF0880" w:rsidRDefault="00717ADF" w14:paraId="5B33B5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30CD4F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77EFDF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19319A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ADF" w:rsidP="00CF0880" w:rsidRDefault="00717ADF" w14:paraId="16D5BDB4" w14:textId="77777777">
      <w:pPr>
        <w:spacing w:after="0" w:line="240" w:lineRule="auto"/>
      </w:pPr>
      <w:r>
        <w:separator/>
      </w:r>
    </w:p>
  </w:footnote>
  <w:footnote w:type="continuationSeparator" w:id="0">
    <w:p w:rsidR="00717ADF" w:rsidP="00CF0880" w:rsidRDefault="00717ADF" w14:paraId="18B680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406CD4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75DAD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80" w:rsidRDefault="00CF0880" w14:paraId="2E16FC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EEC"/>
    <w:multiLevelType w:val="multilevel"/>
    <w:tmpl w:val="975E9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054E6"/>
    <w:multiLevelType w:val="hybridMultilevel"/>
    <w:tmpl w:val="268E6918"/>
    <w:lvl w:ilvl="0" w:tplc="73A27878">
      <w:numFmt w:val="bullet"/>
      <w:lvlText w:val=""/>
      <w:lvlJc w:val="left"/>
      <w:pPr>
        <w:ind w:left="437" w:hanging="360"/>
      </w:pPr>
      <w:rPr>
        <w:rFonts w:hint="default" w:ascii="Symbol" w:hAnsi="Symbol" w:eastAsia="Times New Roman" w:cs="Courier"/>
      </w:rPr>
    </w:lvl>
    <w:lvl w:ilvl="1" w:tplc="08090003">
      <w:start w:val="1"/>
      <w:numFmt w:val="bullet"/>
      <w:lvlText w:val="o"/>
      <w:lvlJc w:val="left"/>
      <w:pPr>
        <w:ind w:left="1157" w:hanging="360"/>
      </w:pPr>
      <w:rPr>
        <w:rFonts w:hint="default" w:ascii="Courier New" w:hAnsi="Courier New" w:cs="Courier New"/>
      </w:rPr>
    </w:lvl>
    <w:lvl w:ilvl="2" w:tplc="08090005" w:tentative="1">
      <w:start w:val="1"/>
      <w:numFmt w:val="bullet"/>
      <w:lvlText w:val=""/>
      <w:lvlJc w:val="left"/>
      <w:pPr>
        <w:ind w:left="1877" w:hanging="360"/>
      </w:pPr>
      <w:rPr>
        <w:rFonts w:hint="default" w:ascii="Wingdings" w:hAnsi="Wingdings"/>
      </w:rPr>
    </w:lvl>
    <w:lvl w:ilvl="3" w:tplc="08090001" w:tentative="1">
      <w:start w:val="1"/>
      <w:numFmt w:val="bullet"/>
      <w:lvlText w:val=""/>
      <w:lvlJc w:val="left"/>
      <w:pPr>
        <w:ind w:left="2597" w:hanging="360"/>
      </w:pPr>
      <w:rPr>
        <w:rFonts w:hint="default" w:ascii="Symbol" w:hAnsi="Symbol"/>
      </w:rPr>
    </w:lvl>
    <w:lvl w:ilvl="4" w:tplc="08090003" w:tentative="1">
      <w:start w:val="1"/>
      <w:numFmt w:val="bullet"/>
      <w:lvlText w:val="o"/>
      <w:lvlJc w:val="left"/>
      <w:pPr>
        <w:ind w:left="3317" w:hanging="360"/>
      </w:pPr>
      <w:rPr>
        <w:rFonts w:hint="default" w:ascii="Courier New" w:hAnsi="Courier New" w:cs="Courier New"/>
      </w:rPr>
    </w:lvl>
    <w:lvl w:ilvl="5" w:tplc="08090005" w:tentative="1">
      <w:start w:val="1"/>
      <w:numFmt w:val="bullet"/>
      <w:lvlText w:val=""/>
      <w:lvlJc w:val="left"/>
      <w:pPr>
        <w:ind w:left="4037" w:hanging="360"/>
      </w:pPr>
      <w:rPr>
        <w:rFonts w:hint="default" w:ascii="Wingdings" w:hAnsi="Wingdings"/>
      </w:rPr>
    </w:lvl>
    <w:lvl w:ilvl="6" w:tplc="08090001" w:tentative="1">
      <w:start w:val="1"/>
      <w:numFmt w:val="bullet"/>
      <w:lvlText w:val=""/>
      <w:lvlJc w:val="left"/>
      <w:pPr>
        <w:ind w:left="4757" w:hanging="360"/>
      </w:pPr>
      <w:rPr>
        <w:rFonts w:hint="default" w:ascii="Symbol" w:hAnsi="Symbol"/>
      </w:rPr>
    </w:lvl>
    <w:lvl w:ilvl="7" w:tplc="08090003" w:tentative="1">
      <w:start w:val="1"/>
      <w:numFmt w:val="bullet"/>
      <w:lvlText w:val="o"/>
      <w:lvlJc w:val="left"/>
      <w:pPr>
        <w:ind w:left="5477" w:hanging="360"/>
      </w:pPr>
      <w:rPr>
        <w:rFonts w:hint="default" w:ascii="Courier New" w:hAnsi="Courier New" w:cs="Courier New"/>
      </w:rPr>
    </w:lvl>
    <w:lvl w:ilvl="8" w:tplc="08090005" w:tentative="1">
      <w:start w:val="1"/>
      <w:numFmt w:val="bullet"/>
      <w:lvlText w:val=""/>
      <w:lvlJc w:val="left"/>
      <w:pPr>
        <w:ind w:left="6197" w:hanging="360"/>
      </w:pPr>
      <w:rPr>
        <w:rFonts w:hint="default" w:ascii="Wingdings" w:hAnsi="Wingdings"/>
      </w:rPr>
    </w:lvl>
  </w:abstractNum>
  <w:abstractNum w:abstractNumId="2" w15:restartNumberingAfterBreak="0">
    <w:nsid w:val="205D4AD0"/>
    <w:multiLevelType w:val="multilevel"/>
    <w:tmpl w:val="BEA2D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51B92"/>
    <w:multiLevelType w:val="multilevel"/>
    <w:tmpl w:val="D7965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B1CA5"/>
    <w:multiLevelType w:val="multilevel"/>
    <w:tmpl w:val="45EE1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04CCD"/>
    <w:multiLevelType w:val="multilevel"/>
    <w:tmpl w:val="2736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330EE"/>
    <w:multiLevelType w:val="multilevel"/>
    <w:tmpl w:val="A1303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53FB3"/>
    <w:multiLevelType w:val="multilevel"/>
    <w:tmpl w:val="FD8C8B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84E40"/>
    <w:multiLevelType w:val="multilevel"/>
    <w:tmpl w:val="46B60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3340C7"/>
    <w:multiLevelType w:val="multilevel"/>
    <w:tmpl w:val="94A8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8A4D19"/>
    <w:multiLevelType w:val="multilevel"/>
    <w:tmpl w:val="DDCC61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201A4"/>
    <w:multiLevelType w:val="multilevel"/>
    <w:tmpl w:val="627CAB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24A58"/>
    <w:multiLevelType w:val="multilevel"/>
    <w:tmpl w:val="B65EA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E232C"/>
    <w:multiLevelType w:val="multilevel"/>
    <w:tmpl w:val="034A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76F4B"/>
    <w:multiLevelType w:val="multilevel"/>
    <w:tmpl w:val="F66AF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D16166"/>
    <w:multiLevelType w:val="multilevel"/>
    <w:tmpl w:val="C8BC5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C1045"/>
    <w:multiLevelType w:val="multilevel"/>
    <w:tmpl w:val="93A2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0192C"/>
    <w:multiLevelType w:val="multilevel"/>
    <w:tmpl w:val="E7C2C3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91647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1553B80"/>
    <w:multiLevelType w:val="multilevel"/>
    <w:tmpl w:val="E11A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7D41C0"/>
    <w:multiLevelType w:val="multilevel"/>
    <w:tmpl w:val="41E4491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74179AB"/>
    <w:multiLevelType w:val="hybridMultilevel"/>
    <w:tmpl w:val="7CA43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6637FE4"/>
    <w:multiLevelType w:val="multilevel"/>
    <w:tmpl w:val="5F1E9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F713F3"/>
    <w:multiLevelType w:val="multilevel"/>
    <w:tmpl w:val="EB8271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CA31DB"/>
    <w:multiLevelType w:val="multilevel"/>
    <w:tmpl w:val="BF549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CD07CF"/>
    <w:multiLevelType w:val="hybridMultilevel"/>
    <w:tmpl w:val="9FA4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B87C3A"/>
    <w:multiLevelType w:val="multilevel"/>
    <w:tmpl w:val="2760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25"/>
  </w:num>
  <w:num w:numId="4">
    <w:abstractNumId w:val="9"/>
  </w:num>
  <w:num w:numId="5">
    <w:abstractNumId w:val="20"/>
  </w:num>
  <w:num w:numId="6">
    <w:abstractNumId w:val="4"/>
  </w:num>
  <w:num w:numId="7">
    <w:abstractNumId w:val="24"/>
  </w:num>
  <w:num w:numId="8">
    <w:abstractNumId w:val="11"/>
  </w:num>
  <w:num w:numId="9">
    <w:abstractNumId w:val="13"/>
  </w:num>
  <w:num w:numId="10">
    <w:abstractNumId w:val="15"/>
  </w:num>
  <w:num w:numId="11">
    <w:abstractNumId w:val="16"/>
  </w:num>
  <w:num w:numId="12">
    <w:abstractNumId w:val="19"/>
  </w:num>
  <w:num w:numId="13">
    <w:abstractNumId w:val="5"/>
  </w:num>
  <w:num w:numId="14">
    <w:abstractNumId w:val="6"/>
  </w:num>
  <w:num w:numId="15">
    <w:abstractNumId w:val="14"/>
  </w:num>
  <w:num w:numId="16">
    <w:abstractNumId w:val="8"/>
  </w:num>
  <w:num w:numId="17">
    <w:abstractNumId w:val="26"/>
  </w:num>
  <w:num w:numId="18">
    <w:abstractNumId w:val="12"/>
  </w:num>
  <w:num w:numId="19">
    <w:abstractNumId w:val="22"/>
  </w:num>
  <w:num w:numId="20">
    <w:abstractNumId w:val="2"/>
  </w:num>
  <w:num w:numId="21">
    <w:abstractNumId w:val="3"/>
  </w:num>
  <w:num w:numId="22">
    <w:abstractNumId w:val="0"/>
  </w:num>
  <w:num w:numId="23">
    <w:abstractNumId w:val="17"/>
  </w:num>
  <w:num w:numId="24">
    <w:abstractNumId w:val="10"/>
  </w:num>
  <w:num w:numId="25">
    <w:abstractNumId w:val="7"/>
  </w:num>
  <w:num w:numId="26">
    <w:abstractNumId w:val="23"/>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Marzano">
    <w15:presenceInfo w15:providerId="None" w15:userId="Jenny Marz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5E"/>
    <w:rsid w:val="00011C3D"/>
    <w:rsid w:val="00050CD1"/>
    <w:rsid w:val="00067F4C"/>
    <w:rsid w:val="000926A8"/>
    <w:rsid w:val="000A104C"/>
    <w:rsid w:val="000B1F1D"/>
    <w:rsid w:val="000C6F05"/>
    <w:rsid w:val="000C6F36"/>
    <w:rsid w:val="000C7846"/>
    <w:rsid w:val="000D5454"/>
    <w:rsid w:val="000E1F9C"/>
    <w:rsid w:val="00107625"/>
    <w:rsid w:val="001302DA"/>
    <w:rsid w:val="00136860"/>
    <w:rsid w:val="0017151A"/>
    <w:rsid w:val="001A355E"/>
    <w:rsid w:val="001D1A60"/>
    <w:rsid w:val="001D4176"/>
    <w:rsid w:val="001F4145"/>
    <w:rsid w:val="00205E12"/>
    <w:rsid w:val="002068E0"/>
    <w:rsid w:val="002561CA"/>
    <w:rsid w:val="002A0B33"/>
    <w:rsid w:val="003008AB"/>
    <w:rsid w:val="003072A5"/>
    <w:rsid w:val="00334691"/>
    <w:rsid w:val="00352FE3"/>
    <w:rsid w:val="003C1FED"/>
    <w:rsid w:val="00423D22"/>
    <w:rsid w:val="00430231"/>
    <w:rsid w:val="0045213B"/>
    <w:rsid w:val="004619AB"/>
    <w:rsid w:val="00476B1D"/>
    <w:rsid w:val="004A16F5"/>
    <w:rsid w:val="004C0C5D"/>
    <w:rsid w:val="004D6D10"/>
    <w:rsid w:val="005665FD"/>
    <w:rsid w:val="005701F3"/>
    <w:rsid w:val="00572131"/>
    <w:rsid w:val="005C2F30"/>
    <w:rsid w:val="005F1713"/>
    <w:rsid w:val="005F5787"/>
    <w:rsid w:val="006220EF"/>
    <w:rsid w:val="00625DCA"/>
    <w:rsid w:val="00650328"/>
    <w:rsid w:val="00662793"/>
    <w:rsid w:val="0067229A"/>
    <w:rsid w:val="006A4A37"/>
    <w:rsid w:val="006A5C48"/>
    <w:rsid w:val="006E26D6"/>
    <w:rsid w:val="006E2E63"/>
    <w:rsid w:val="00717ADF"/>
    <w:rsid w:val="00744EDE"/>
    <w:rsid w:val="007571FB"/>
    <w:rsid w:val="00762872"/>
    <w:rsid w:val="00780DCE"/>
    <w:rsid w:val="00794D5E"/>
    <w:rsid w:val="007D5906"/>
    <w:rsid w:val="007E3572"/>
    <w:rsid w:val="007E76FD"/>
    <w:rsid w:val="007F37C4"/>
    <w:rsid w:val="00842926"/>
    <w:rsid w:val="00865FF9"/>
    <w:rsid w:val="00893C86"/>
    <w:rsid w:val="008D3A0F"/>
    <w:rsid w:val="008E0EEE"/>
    <w:rsid w:val="008E5BB0"/>
    <w:rsid w:val="009102F2"/>
    <w:rsid w:val="00921F92"/>
    <w:rsid w:val="0094489F"/>
    <w:rsid w:val="009D5E1B"/>
    <w:rsid w:val="009E6678"/>
    <w:rsid w:val="009F4C21"/>
    <w:rsid w:val="00A1121E"/>
    <w:rsid w:val="00A27351"/>
    <w:rsid w:val="00A31222"/>
    <w:rsid w:val="00A34338"/>
    <w:rsid w:val="00A70CCB"/>
    <w:rsid w:val="00A77142"/>
    <w:rsid w:val="00A81932"/>
    <w:rsid w:val="00A85AC7"/>
    <w:rsid w:val="00AC18EB"/>
    <w:rsid w:val="00AF4F8A"/>
    <w:rsid w:val="00B10806"/>
    <w:rsid w:val="00B20D31"/>
    <w:rsid w:val="00B64ECA"/>
    <w:rsid w:val="00B8189A"/>
    <w:rsid w:val="00B82AFE"/>
    <w:rsid w:val="00B9042C"/>
    <w:rsid w:val="00B936BC"/>
    <w:rsid w:val="00B97E70"/>
    <w:rsid w:val="00BB32D7"/>
    <w:rsid w:val="00BC589D"/>
    <w:rsid w:val="00BC7000"/>
    <w:rsid w:val="00BD78A7"/>
    <w:rsid w:val="00C0680F"/>
    <w:rsid w:val="00C21D02"/>
    <w:rsid w:val="00C362ED"/>
    <w:rsid w:val="00C367E5"/>
    <w:rsid w:val="00C42347"/>
    <w:rsid w:val="00C669C2"/>
    <w:rsid w:val="00C70039"/>
    <w:rsid w:val="00CB72BA"/>
    <w:rsid w:val="00CC4971"/>
    <w:rsid w:val="00CC67C1"/>
    <w:rsid w:val="00CD2FE7"/>
    <w:rsid w:val="00CE0AB0"/>
    <w:rsid w:val="00CE4892"/>
    <w:rsid w:val="00CF0880"/>
    <w:rsid w:val="00CF15BF"/>
    <w:rsid w:val="00D22BE4"/>
    <w:rsid w:val="00D30D6F"/>
    <w:rsid w:val="00D42DEF"/>
    <w:rsid w:val="00D533F9"/>
    <w:rsid w:val="00DA226E"/>
    <w:rsid w:val="00DB085B"/>
    <w:rsid w:val="00E01021"/>
    <w:rsid w:val="00E02E33"/>
    <w:rsid w:val="00E12E42"/>
    <w:rsid w:val="00E146C6"/>
    <w:rsid w:val="00E14C71"/>
    <w:rsid w:val="00E2684D"/>
    <w:rsid w:val="00E529A4"/>
    <w:rsid w:val="00E84E17"/>
    <w:rsid w:val="00EC1861"/>
    <w:rsid w:val="00EE11EB"/>
    <w:rsid w:val="00F01FAB"/>
    <w:rsid w:val="00F11D7B"/>
    <w:rsid w:val="00F6081C"/>
    <w:rsid w:val="00F62B55"/>
    <w:rsid w:val="00F75C5B"/>
    <w:rsid w:val="00F9712A"/>
    <w:rsid w:val="00FA5B56"/>
    <w:rsid w:val="00FA750E"/>
    <w:rsid w:val="00FD0EFB"/>
    <w:rsid w:val="00FD6B50"/>
    <w:rsid w:val="00FF17A4"/>
    <w:rsid w:val="00FF24B6"/>
    <w:rsid w:val="0971C439"/>
    <w:rsid w:val="1E0CAA45"/>
    <w:rsid w:val="2F96585A"/>
    <w:rsid w:val="2FE408F0"/>
    <w:rsid w:val="4B32C44D"/>
    <w:rsid w:val="506A4AC1"/>
    <w:rsid w:val="6ED2A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21A03"/>
  <w15:docId w15:val="{EC89FE56-E3AD-47AE-A9B9-4800E51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76F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5C48"/>
    <w:pPr>
      <w:ind w:left="720"/>
      <w:contextualSpacing/>
    </w:pPr>
  </w:style>
  <w:style w:type="character" w:styleId="Hyperlink">
    <w:name w:val="Hyperlink"/>
    <w:basedOn w:val="DefaultParagraphFont"/>
    <w:uiPriority w:val="99"/>
    <w:semiHidden/>
    <w:unhideWhenUsed/>
    <w:rsid w:val="00650328"/>
    <w:rPr>
      <w:color w:val="0563C1" w:themeColor="hyperlink"/>
      <w:u w:val="single"/>
    </w:rPr>
  </w:style>
  <w:style w:type="paragraph" w:styleId="paragraph" w:customStyle="1">
    <w:name w:val="paragraph"/>
    <w:basedOn w:val="Normal"/>
    <w:rsid w:val="00FA750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A750E"/>
  </w:style>
  <w:style w:type="character" w:styleId="CommentReference">
    <w:name w:val="annotation reference"/>
    <w:basedOn w:val="DefaultParagraphFont"/>
    <w:uiPriority w:val="99"/>
    <w:semiHidden/>
    <w:unhideWhenUsed/>
    <w:rsid w:val="0067229A"/>
    <w:rPr>
      <w:sz w:val="16"/>
      <w:szCs w:val="16"/>
    </w:rPr>
  </w:style>
  <w:style w:type="paragraph" w:styleId="CommentText">
    <w:name w:val="annotation text"/>
    <w:basedOn w:val="Normal"/>
    <w:link w:val="CommentTextChar"/>
    <w:uiPriority w:val="99"/>
    <w:unhideWhenUsed/>
    <w:rsid w:val="0067229A"/>
    <w:pPr>
      <w:spacing w:line="240" w:lineRule="auto"/>
    </w:pPr>
    <w:rPr>
      <w:sz w:val="20"/>
      <w:szCs w:val="20"/>
    </w:rPr>
  </w:style>
  <w:style w:type="character" w:styleId="CommentTextChar" w:customStyle="1">
    <w:name w:val="Comment Text Char"/>
    <w:basedOn w:val="DefaultParagraphFont"/>
    <w:link w:val="CommentText"/>
    <w:uiPriority w:val="99"/>
    <w:rsid w:val="0067229A"/>
    <w:rPr>
      <w:sz w:val="20"/>
      <w:szCs w:val="20"/>
    </w:rPr>
  </w:style>
  <w:style w:type="paragraph" w:styleId="CommentSubject">
    <w:name w:val="annotation subject"/>
    <w:basedOn w:val="CommentText"/>
    <w:next w:val="CommentText"/>
    <w:link w:val="CommentSubjectChar"/>
    <w:uiPriority w:val="99"/>
    <w:semiHidden/>
    <w:unhideWhenUsed/>
    <w:rsid w:val="0067229A"/>
    <w:rPr>
      <w:b/>
      <w:bCs/>
    </w:rPr>
  </w:style>
  <w:style w:type="character" w:styleId="CommentSubjectChar" w:customStyle="1">
    <w:name w:val="Comment Subject Char"/>
    <w:basedOn w:val="CommentTextChar"/>
    <w:link w:val="CommentSubject"/>
    <w:uiPriority w:val="99"/>
    <w:semiHidden/>
    <w:rsid w:val="0067229A"/>
    <w:rPr>
      <w:b/>
      <w:bCs/>
      <w:sz w:val="20"/>
      <w:szCs w:val="20"/>
    </w:rPr>
  </w:style>
  <w:style w:type="character" w:styleId="Heading1Char" w:customStyle="1">
    <w:name w:val="Heading 1 Char"/>
    <w:basedOn w:val="DefaultParagraphFont"/>
    <w:link w:val="Heading1"/>
    <w:uiPriority w:val="9"/>
    <w:rsid w:val="007E76FD"/>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B64ECA"/>
    <w:pPr>
      <w:spacing w:after="0" w:line="240" w:lineRule="auto"/>
    </w:pPr>
  </w:style>
  <w:style w:type="paragraph" w:styleId="Header">
    <w:name w:val="header"/>
    <w:basedOn w:val="Normal"/>
    <w:link w:val="HeaderChar"/>
    <w:uiPriority w:val="99"/>
    <w:unhideWhenUsed/>
    <w:rsid w:val="00CF08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880"/>
  </w:style>
  <w:style w:type="paragraph" w:styleId="Footer">
    <w:name w:val="footer"/>
    <w:basedOn w:val="Normal"/>
    <w:link w:val="FooterChar"/>
    <w:uiPriority w:val="99"/>
    <w:unhideWhenUsed/>
    <w:rsid w:val="00CF08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397">
      <w:bodyDiv w:val="1"/>
      <w:marLeft w:val="0"/>
      <w:marRight w:val="0"/>
      <w:marTop w:val="0"/>
      <w:marBottom w:val="0"/>
      <w:divBdr>
        <w:top w:val="none" w:sz="0" w:space="0" w:color="auto"/>
        <w:left w:val="none" w:sz="0" w:space="0" w:color="auto"/>
        <w:bottom w:val="none" w:sz="0" w:space="0" w:color="auto"/>
        <w:right w:val="none" w:sz="0" w:space="0" w:color="auto"/>
      </w:divBdr>
      <w:divsChild>
        <w:div w:id="2116094588">
          <w:marLeft w:val="0"/>
          <w:marRight w:val="0"/>
          <w:marTop w:val="0"/>
          <w:marBottom w:val="0"/>
          <w:divBdr>
            <w:top w:val="none" w:sz="0" w:space="0" w:color="auto"/>
            <w:left w:val="none" w:sz="0" w:space="0" w:color="auto"/>
            <w:bottom w:val="none" w:sz="0" w:space="0" w:color="auto"/>
            <w:right w:val="none" w:sz="0" w:space="0" w:color="auto"/>
          </w:divBdr>
        </w:div>
        <w:div w:id="843936902">
          <w:marLeft w:val="0"/>
          <w:marRight w:val="0"/>
          <w:marTop w:val="0"/>
          <w:marBottom w:val="0"/>
          <w:divBdr>
            <w:top w:val="none" w:sz="0" w:space="0" w:color="auto"/>
            <w:left w:val="none" w:sz="0" w:space="0" w:color="auto"/>
            <w:bottom w:val="none" w:sz="0" w:space="0" w:color="auto"/>
            <w:right w:val="none" w:sz="0" w:space="0" w:color="auto"/>
          </w:divBdr>
        </w:div>
        <w:div w:id="1987856742">
          <w:marLeft w:val="0"/>
          <w:marRight w:val="0"/>
          <w:marTop w:val="0"/>
          <w:marBottom w:val="0"/>
          <w:divBdr>
            <w:top w:val="none" w:sz="0" w:space="0" w:color="auto"/>
            <w:left w:val="none" w:sz="0" w:space="0" w:color="auto"/>
            <w:bottom w:val="none" w:sz="0" w:space="0" w:color="auto"/>
            <w:right w:val="none" w:sz="0" w:space="0" w:color="auto"/>
          </w:divBdr>
        </w:div>
        <w:div w:id="526791229">
          <w:marLeft w:val="0"/>
          <w:marRight w:val="0"/>
          <w:marTop w:val="0"/>
          <w:marBottom w:val="0"/>
          <w:divBdr>
            <w:top w:val="none" w:sz="0" w:space="0" w:color="auto"/>
            <w:left w:val="none" w:sz="0" w:space="0" w:color="auto"/>
            <w:bottom w:val="none" w:sz="0" w:space="0" w:color="auto"/>
            <w:right w:val="none" w:sz="0" w:space="0" w:color="auto"/>
          </w:divBdr>
        </w:div>
        <w:div w:id="1315455552">
          <w:marLeft w:val="0"/>
          <w:marRight w:val="0"/>
          <w:marTop w:val="0"/>
          <w:marBottom w:val="0"/>
          <w:divBdr>
            <w:top w:val="none" w:sz="0" w:space="0" w:color="auto"/>
            <w:left w:val="none" w:sz="0" w:space="0" w:color="auto"/>
            <w:bottom w:val="none" w:sz="0" w:space="0" w:color="auto"/>
            <w:right w:val="none" w:sz="0" w:space="0" w:color="auto"/>
          </w:divBdr>
        </w:div>
        <w:div w:id="2039701485">
          <w:marLeft w:val="0"/>
          <w:marRight w:val="0"/>
          <w:marTop w:val="0"/>
          <w:marBottom w:val="0"/>
          <w:divBdr>
            <w:top w:val="none" w:sz="0" w:space="0" w:color="auto"/>
            <w:left w:val="none" w:sz="0" w:space="0" w:color="auto"/>
            <w:bottom w:val="none" w:sz="0" w:space="0" w:color="auto"/>
            <w:right w:val="none" w:sz="0" w:space="0" w:color="auto"/>
          </w:divBdr>
        </w:div>
        <w:div w:id="283970891">
          <w:marLeft w:val="0"/>
          <w:marRight w:val="0"/>
          <w:marTop w:val="0"/>
          <w:marBottom w:val="0"/>
          <w:divBdr>
            <w:top w:val="none" w:sz="0" w:space="0" w:color="auto"/>
            <w:left w:val="none" w:sz="0" w:space="0" w:color="auto"/>
            <w:bottom w:val="none" w:sz="0" w:space="0" w:color="auto"/>
            <w:right w:val="none" w:sz="0" w:space="0" w:color="auto"/>
          </w:divBdr>
        </w:div>
      </w:divsChild>
    </w:div>
    <w:div w:id="559678685">
      <w:bodyDiv w:val="1"/>
      <w:marLeft w:val="0"/>
      <w:marRight w:val="0"/>
      <w:marTop w:val="0"/>
      <w:marBottom w:val="0"/>
      <w:divBdr>
        <w:top w:val="none" w:sz="0" w:space="0" w:color="auto"/>
        <w:left w:val="none" w:sz="0" w:space="0" w:color="auto"/>
        <w:bottom w:val="none" w:sz="0" w:space="0" w:color="auto"/>
        <w:right w:val="none" w:sz="0" w:space="0" w:color="auto"/>
      </w:divBdr>
      <w:divsChild>
        <w:div w:id="1883324586">
          <w:marLeft w:val="0"/>
          <w:marRight w:val="0"/>
          <w:marTop w:val="0"/>
          <w:marBottom w:val="0"/>
          <w:divBdr>
            <w:top w:val="none" w:sz="0" w:space="0" w:color="auto"/>
            <w:left w:val="none" w:sz="0" w:space="0" w:color="auto"/>
            <w:bottom w:val="none" w:sz="0" w:space="0" w:color="auto"/>
            <w:right w:val="none" w:sz="0" w:space="0" w:color="auto"/>
          </w:divBdr>
          <w:divsChild>
            <w:div w:id="1193306419">
              <w:marLeft w:val="0"/>
              <w:marRight w:val="0"/>
              <w:marTop w:val="0"/>
              <w:marBottom w:val="0"/>
              <w:divBdr>
                <w:top w:val="none" w:sz="0" w:space="0" w:color="auto"/>
                <w:left w:val="none" w:sz="0" w:space="0" w:color="auto"/>
                <w:bottom w:val="none" w:sz="0" w:space="0" w:color="auto"/>
                <w:right w:val="none" w:sz="0" w:space="0" w:color="auto"/>
              </w:divBdr>
            </w:div>
          </w:divsChild>
        </w:div>
        <w:div w:id="1241598213">
          <w:marLeft w:val="0"/>
          <w:marRight w:val="0"/>
          <w:marTop w:val="0"/>
          <w:marBottom w:val="0"/>
          <w:divBdr>
            <w:top w:val="none" w:sz="0" w:space="0" w:color="auto"/>
            <w:left w:val="none" w:sz="0" w:space="0" w:color="auto"/>
            <w:bottom w:val="none" w:sz="0" w:space="0" w:color="auto"/>
            <w:right w:val="none" w:sz="0" w:space="0" w:color="auto"/>
          </w:divBdr>
        </w:div>
        <w:div w:id="1784684760">
          <w:marLeft w:val="0"/>
          <w:marRight w:val="0"/>
          <w:marTop w:val="0"/>
          <w:marBottom w:val="0"/>
          <w:divBdr>
            <w:top w:val="none" w:sz="0" w:space="0" w:color="auto"/>
            <w:left w:val="none" w:sz="0" w:space="0" w:color="auto"/>
            <w:bottom w:val="none" w:sz="0" w:space="0" w:color="auto"/>
            <w:right w:val="none" w:sz="0" w:space="0" w:color="auto"/>
          </w:divBdr>
        </w:div>
      </w:divsChild>
    </w:div>
    <w:div w:id="743574293">
      <w:bodyDiv w:val="1"/>
      <w:marLeft w:val="0"/>
      <w:marRight w:val="0"/>
      <w:marTop w:val="0"/>
      <w:marBottom w:val="0"/>
      <w:divBdr>
        <w:top w:val="none" w:sz="0" w:space="0" w:color="auto"/>
        <w:left w:val="none" w:sz="0" w:space="0" w:color="auto"/>
        <w:bottom w:val="none" w:sz="0" w:space="0" w:color="auto"/>
        <w:right w:val="none" w:sz="0" w:space="0" w:color="auto"/>
      </w:divBdr>
    </w:div>
    <w:div w:id="847983770">
      <w:bodyDiv w:val="1"/>
      <w:marLeft w:val="0"/>
      <w:marRight w:val="0"/>
      <w:marTop w:val="0"/>
      <w:marBottom w:val="0"/>
      <w:divBdr>
        <w:top w:val="none" w:sz="0" w:space="0" w:color="auto"/>
        <w:left w:val="none" w:sz="0" w:space="0" w:color="auto"/>
        <w:bottom w:val="none" w:sz="0" w:space="0" w:color="auto"/>
        <w:right w:val="none" w:sz="0" w:space="0" w:color="auto"/>
      </w:divBdr>
      <w:divsChild>
        <w:div w:id="353263603">
          <w:marLeft w:val="0"/>
          <w:marRight w:val="0"/>
          <w:marTop w:val="0"/>
          <w:marBottom w:val="0"/>
          <w:divBdr>
            <w:top w:val="none" w:sz="0" w:space="0" w:color="auto"/>
            <w:left w:val="none" w:sz="0" w:space="0" w:color="auto"/>
            <w:bottom w:val="none" w:sz="0" w:space="0" w:color="auto"/>
            <w:right w:val="none" w:sz="0" w:space="0" w:color="auto"/>
          </w:divBdr>
        </w:div>
        <w:div w:id="82802262">
          <w:marLeft w:val="0"/>
          <w:marRight w:val="0"/>
          <w:marTop w:val="0"/>
          <w:marBottom w:val="0"/>
          <w:divBdr>
            <w:top w:val="none" w:sz="0" w:space="0" w:color="auto"/>
            <w:left w:val="none" w:sz="0" w:space="0" w:color="auto"/>
            <w:bottom w:val="none" w:sz="0" w:space="0" w:color="auto"/>
            <w:right w:val="none" w:sz="0" w:space="0" w:color="auto"/>
          </w:divBdr>
        </w:div>
        <w:div w:id="1543400283">
          <w:marLeft w:val="0"/>
          <w:marRight w:val="0"/>
          <w:marTop w:val="0"/>
          <w:marBottom w:val="0"/>
          <w:divBdr>
            <w:top w:val="none" w:sz="0" w:space="0" w:color="auto"/>
            <w:left w:val="none" w:sz="0" w:space="0" w:color="auto"/>
            <w:bottom w:val="none" w:sz="0" w:space="0" w:color="auto"/>
            <w:right w:val="none" w:sz="0" w:space="0" w:color="auto"/>
          </w:divBdr>
        </w:div>
      </w:divsChild>
    </w:div>
    <w:div w:id="1147740134">
      <w:bodyDiv w:val="1"/>
      <w:marLeft w:val="0"/>
      <w:marRight w:val="0"/>
      <w:marTop w:val="0"/>
      <w:marBottom w:val="0"/>
      <w:divBdr>
        <w:top w:val="none" w:sz="0" w:space="0" w:color="auto"/>
        <w:left w:val="none" w:sz="0" w:space="0" w:color="auto"/>
        <w:bottom w:val="none" w:sz="0" w:space="0" w:color="auto"/>
        <w:right w:val="none" w:sz="0" w:space="0" w:color="auto"/>
      </w:divBdr>
    </w:div>
    <w:div w:id="1710715499">
      <w:bodyDiv w:val="1"/>
      <w:marLeft w:val="0"/>
      <w:marRight w:val="0"/>
      <w:marTop w:val="0"/>
      <w:marBottom w:val="0"/>
      <w:divBdr>
        <w:top w:val="none" w:sz="0" w:space="0" w:color="auto"/>
        <w:left w:val="none" w:sz="0" w:space="0" w:color="auto"/>
        <w:bottom w:val="none" w:sz="0" w:space="0" w:color="auto"/>
        <w:right w:val="none" w:sz="0" w:space="0" w:color="auto"/>
      </w:divBdr>
      <w:divsChild>
        <w:div w:id="1452938445">
          <w:marLeft w:val="0"/>
          <w:marRight w:val="0"/>
          <w:marTop w:val="0"/>
          <w:marBottom w:val="0"/>
          <w:divBdr>
            <w:top w:val="none" w:sz="0" w:space="0" w:color="auto"/>
            <w:left w:val="none" w:sz="0" w:space="0" w:color="auto"/>
            <w:bottom w:val="none" w:sz="0" w:space="0" w:color="auto"/>
            <w:right w:val="none" w:sz="0" w:space="0" w:color="auto"/>
          </w:divBdr>
        </w:div>
        <w:div w:id="1644847000">
          <w:marLeft w:val="0"/>
          <w:marRight w:val="0"/>
          <w:marTop w:val="0"/>
          <w:marBottom w:val="0"/>
          <w:divBdr>
            <w:top w:val="none" w:sz="0" w:space="0" w:color="auto"/>
            <w:left w:val="none" w:sz="0" w:space="0" w:color="auto"/>
            <w:bottom w:val="none" w:sz="0" w:space="0" w:color="auto"/>
            <w:right w:val="none" w:sz="0" w:space="0" w:color="auto"/>
          </w:divBdr>
        </w:div>
        <w:div w:id="814681758">
          <w:marLeft w:val="0"/>
          <w:marRight w:val="0"/>
          <w:marTop w:val="0"/>
          <w:marBottom w:val="0"/>
          <w:divBdr>
            <w:top w:val="none" w:sz="0" w:space="0" w:color="auto"/>
            <w:left w:val="none" w:sz="0" w:space="0" w:color="auto"/>
            <w:bottom w:val="none" w:sz="0" w:space="0" w:color="auto"/>
            <w:right w:val="none" w:sz="0" w:space="0" w:color="auto"/>
          </w:divBdr>
        </w:div>
        <w:div w:id="812409559">
          <w:marLeft w:val="0"/>
          <w:marRight w:val="0"/>
          <w:marTop w:val="0"/>
          <w:marBottom w:val="0"/>
          <w:divBdr>
            <w:top w:val="none" w:sz="0" w:space="0" w:color="auto"/>
            <w:left w:val="none" w:sz="0" w:space="0" w:color="auto"/>
            <w:bottom w:val="none" w:sz="0" w:space="0" w:color="auto"/>
            <w:right w:val="none" w:sz="0" w:space="0" w:color="auto"/>
          </w:divBdr>
        </w:div>
      </w:divsChild>
    </w:div>
    <w:div w:id="1886405582">
      <w:bodyDiv w:val="1"/>
      <w:marLeft w:val="0"/>
      <w:marRight w:val="0"/>
      <w:marTop w:val="0"/>
      <w:marBottom w:val="0"/>
      <w:divBdr>
        <w:top w:val="none" w:sz="0" w:space="0" w:color="auto"/>
        <w:left w:val="none" w:sz="0" w:space="0" w:color="auto"/>
        <w:bottom w:val="none" w:sz="0" w:space="0" w:color="auto"/>
        <w:right w:val="none" w:sz="0" w:space="0" w:color="auto"/>
      </w:divBdr>
      <w:divsChild>
        <w:div w:id="837892062">
          <w:marLeft w:val="0"/>
          <w:marRight w:val="0"/>
          <w:marTop w:val="0"/>
          <w:marBottom w:val="0"/>
          <w:divBdr>
            <w:top w:val="none" w:sz="0" w:space="0" w:color="auto"/>
            <w:left w:val="none" w:sz="0" w:space="0" w:color="auto"/>
            <w:bottom w:val="none" w:sz="0" w:space="0" w:color="auto"/>
            <w:right w:val="none" w:sz="0" w:space="0" w:color="auto"/>
          </w:divBdr>
        </w:div>
        <w:div w:id="1574583955">
          <w:marLeft w:val="0"/>
          <w:marRight w:val="0"/>
          <w:marTop w:val="0"/>
          <w:marBottom w:val="0"/>
          <w:divBdr>
            <w:top w:val="none" w:sz="0" w:space="0" w:color="auto"/>
            <w:left w:val="none" w:sz="0" w:space="0" w:color="auto"/>
            <w:bottom w:val="none" w:sz="0" w:space="0" w:color="auto"/>
            <w:right w:val="none" w:sz="0" w:space="0" w:color="auto"/>
          </w:divBdr>
        </w:div>
        <w:div w:id="598830871">
          <w:marLeft w:val="0"/>
          <w:marRight w:val="0"/>
          <w:marTop w:val="0"/>
          <w:marBottom w:val="0"/>
          <w:divBdr>
            <w:top w:val="none" w:sz="0" w:space="0" w:color="auto"/>
            <w:left w:val="none" w:sz="0" w:space="0" w:color="auto"/>
            <w:bottom w:val="none" w:sz="0" w:space="0" w:color="auto"/>
            <w:right w:val="none" w:sz="0" w:space="0" w:color="auto"/>
          </w:divBdr>
        </w:div>
        <w:div w:id="683434284">
          <w:marLeft w:val="0"/>
          <w:marRight w:val="0"/>
          <w:marTop w:val="0"/>
          <w:marBottom w:val="0"/>
          <w:divBdr>
            <w:top w:val="none" w:sz="0" w:space="0" w:color="auto"/>
            <w:left w:val="none" w:sz="0" w:space="0" w:color="auto"/>
            <w:bottom w:val="none" w:sz="0" w:space="0" w:color="auto"/>
            <w:right w:val="none" w:sz="0" w:space="0" w:color="auto"/>
          </w:divBdr>
        </w:div>
      </w:divsChild>
    </w:div>
    <w:div w:id="1914465145">
      <w:bodyDiv w:val="1"/>
      <w:marLeft w:val="0"/>
      <w:marRight w:val="0"/>
      <w:marTop w:val="0"/>
      <w:marBottom w:val="0"/>
      <w:divBdr>
        <w:top w:val="none" w:sz="0" w:space="0" w:color="auto"/>
        <w:left w:val="none" w:sz="0" w:space="0" w:color="auto"/>
        <w:bottom w:val="none" w:sz="0" w:space="0" w:color="auto"/>
        <w:right w:val="none" w:sz="0" w:space="0" w:color="auto"/>
      </w:divBdr>
      <w:divsChild>
        <w:div w:id="1587420133">
          <w:marLeft w:val="0"/>
          <w:marRight w:val="0"/>
          <w:marTop w:val="0"/>
          <w:marBottom w:val="0"/>
          <w:divBdr>
            <w:top w:val="none" w:sz="0" w:space="0" w:color="auto"/>
            <w:left w:val="none" w:sz="0" w:space="0" w:color="auto"/>
            <w:bottom w:val="none" w:sz="0" w:space="0" w:color="auto"/>
            <w:right w:val="none" w:sz="0" w:space="0" w:color="auto"/>
          </w:divBdr>
        </w:div>
        <w:div w:id="858129334">
          <w:marLeft w:val="0"/>
          <w:marRight w:val="0"/>
          <w:marTop w:val="0"/>
          <w:marBottom w:val="0"/>
          <w:divBdr>
            <w:top w:val="none" w:sz="0" w:space="0" w:color="auto"/>
            <w:left w:val="none" w:sz="0" w:space="0" w:color="auto"/>
            <w:bottom w:val="none" w:sz="0" w:space="0" w:color="auto"/>
            <w:right w:val="none" w:sz="0" w:space="0" w:color="auto"/>
          </w:divBdr>
        </w:div>
        <w:div w:id="265315342">
          <w:marLeft w:val="0"/>
          <w:marRight w:val="0"/>
          <w:marTop w:val="0"/>
          <w:marBottom w:val="0"/>
          <w:divBdr>
            <w:top w:val="none" w:sz="0" w:space="0" w:color="auto"/>
            <w:left w:val="none" w:sz="0" w:space="0" w:color="auto"/>
            <w:bottom w:val="none" w:sz="0" w:space="0" w:color="auto"/>
            <w:right w:val="none" w:sz="0" w:space="0" w:color="auto"/>
          </w:divBdr>
        </w:div>
        <w:div w:id="1018696700">
          <w:marLeft w:val="0"/>
          <w:marRight w:val="0"/>
          <w:marTop w:val="0"/>
          <w:marBottom w:val="0"/>
          <w:divBdr>
            <w:top w:val="none" w:sz="0" w:space="0" w:color="auto"/>
            <w:left w:val="none" w:sz="0" w:space="0" w:color="auto"/>
            <w:bottom w:val="none" w:sz="0" w:space="0" w:color="auto"/>
            <w:right w:val="none" w:sz="0" w:space="0" w:color="auto"/>
          </w:divBdr>
        </w:div>
        <w:div w:id="2143421577">
          <w:marLeft w:val="0"/>
          <w:marRight w:val="0"/>
          <w:marTop w:val="0"/>
          <w:marBottom w:val="0"/>
          <w:divBdr>
            <w:top w:val="none" w:sz="0" w:space="0" w:color="auto"/>
            <w:left w:val="none" w:sz="0" w:space="0" w:color="auto"/>
            <w:bottom w:val="none" w:sz="0" w:space="0" w:color="auto"/>
            <w:right w:val="none" w:sz="0" w:space="0" w:color="auto"/>
          </w:divBdr>
        </w:div>
        <w:div w:id="417336403">
          <w:marLeft w:val="0"/>
          <w:marRight w:val="0"/>
          <w:marTop w:val="0"/>
          <w:marBottom w:val="0"/>
          <w:divBdr>
            <w:top w:val="none" w:sz="0" w:space="0" w:color="auto"/>
            <w:left w:val="none" w:sz="0" w:space="0" w:color="auto"/>
            <w:bottom w:val="none" w:sz="0" w:space="0" w:color="auto"/>
            <w:right w:val="none" w:sz="0" w:space="0" w:color="auto"/>
          </w:divBdr>
        </w:div>
        <w:div w:id="1414594868">
          <w:marLeft w:val="0"/>
          <w:marRight w:val="0"/>
          <w:marTop w:val="0"/>
          <w:marBottom w:val="0"/>
          <w:divBdr>
            <w:top w:val="none" w:sz="0" w:space="0" w:color="auto"/>
            <w:left w:val="none" w:sz="0" w:space="0" w:color="auto"/>
            <w:bottom w:val="none" w:sz="0" w:space="0" w:color="auto"/>
            <w:right w:val="none" w:sz="0" w:space="0" w:color="auto"/>
          </w:divBdr>
        </w:div>
        <w:div w:id="1336223921">
          <w:marLeft w:val="0"/>
          <w:marRight w:val="0"/>
          <w:marTop w:val="0"/>
          <w:marBottom w:val="0"/>
          <w:divBdr>
            <w:top w:val="none" w:sz="0" w:space="0" w:color="auto"/>
            <w:left w:val="none" w:sz="0" w:space="0" w:color="auto"/>
            <w:bottom w:val="none" w:sz="0" w:space="0" w:color="auto"/>
            <w:right w:val="none" w:sz="0" w:space="0" w:color="auto"/>
          </w:divBdr>
        </w:div>
        <w:div w:id="1327780382">
          <w:marLeft w:val="0"/>
          <w:marRight w:val="0"/>
          <w:marTop w:val="0"/>
          <w:marBottom w:val="0"/>
          <w:divBdr>
            <w:top w:val="none" w:sz="0" w:space="0" w:color="auto"/>
            <w:left w:val="none" w:sz="0" w:space="0" w:color="auto"/>
            <w:bottom w:val="none" w:sz="0" w:space="0" w:color="auto"/>
            <w:right w:val="none" w:sz="0" w:space="0" w:color="auto"/>
          </w:divBdr>
        </w:div>
        <w:div w:id="44913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diagramQuickStyle" Target="diagrams/quickStyle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diagramLayout" Target="diagrams/layout1.xml" Id="rId17" /><Relationship Type="http://schemas.openxmlformats.org/officeDocument/2006/relationships/customXml" Target="../customXml/item2.xml" Id="rId2" /><Relationship Type="http://schemas.openxmlformats.org/officeDocument/2006/relationships/diagramData" Target="diagrams/data1.xml" Id="rId16" /><Relationship Type="http://schemas.microsoft.com/office/2007/relationships/diagramDrawing" Target="diagrams/drawing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diagramColors" Target="diagrams/colors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microsoft.com/office/2011/relationships/people" Target="people.xml" Id="rId22"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CD6096-072E-4D6B-9218-B2069EEC06D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5C469658-90F4-4EDA-85E3-06281B9D57CE}">
      <dgm:prSet phldrT="[Text]"/>
      <dgm:spPr/>
      <dgm:t>
        <a:bodyPr/>
        <a:lstStyle/>
        <a:p>
          <a:r>
            <a:rPr lang="en-GB"/>
            <a:t>ICMP Financial Framework </a:t>
          </a:r>
        </a:p>
        <a:p>
          <a:r>
            <a:rPr lang="en-GB" b="1">
              <a:solidFill>
                <a:sysClr val="windowText" lastClr="000000"/>
              </a:solidFill>
            </a:rPr>
            <a:t>(Board)</a:t>
          </a:r>
        </a:p>
        <a:p>
          <a:endParaRPr lang="en-GB"/>
        </a:p>
      </dgm:t>
    </dgm:pt>
    <dgm:pt modelId="{9A84D421-2EEC-43BD-9AB3-73DAF11638E9}" type="parTrans" cxnId="{95194C68-D7AD-4B64-B75D-FF3EADC361AD}">
      <dgm:prSet/>
      <dgm:spPr/>
      <dgm:t>
        <a:bodyPr/>
        <a:lstStyle/>
        <a:p>
          <a:endParaRPr lang="en-GB"/>
        </a:p>
      </dgm:t>
    </dgm:pt>
    <dgm:pt modelId="{06F8B22A-2333-4BBA-97F6-2732820322ED}" type="sibTrans" cxnId="{95194C68-D7AD-4B64-B75D-FF3EADC361AD}">
      <dgm:prSet/>
      <dgm:spPr/>
      <dgm:t>
        <a:bodyPr/>
        <a:lstStyle/>
        <a:p>
          <a:endParaRPr lang="en-GB"/>
        </a:p>
      </dgm:t>
    </dgm:pt>
    <dgm:pt modelId="{694AA554-90BB-4636-A91A-F125D92433C3}">
      <dgm:prSet phldrT="[Text]"/>
      <dgm:spPr/>
      <dgm:t>
        <a:bodyPr/>
        <a:lstStyle/>
        <a:p>
          <a:r>
            <a:rPr lang="en-GB"/>
            <a:t>Procurement    </a:t>
          </a:r>
          <a:r>
            <a:rPr lang="en-GB" b="1">
              <a:solidFill>
                <a:sysClr val="windowText" lastClr="000000"/>
              </a:solidFill>
            </a:rPr>
            <a:t>(EXCO)</a:t>
          </a:r>
        </a:p>
      </dgm:t>
    </dgm:pt>
    <dgm:pt modelId="{1860B415-FF15-44AE-8563-F9698A47FDD9}" type="parTrans" cxnId="{0CE0523E-3B64-4E67-8C1B-78C9CD392363}">
      <dgm:prSet/>
      <dgm:spPr/>
      <dgm:t>
        <a:bodyPr/>
        <a:lstStyle/>
        <a:p>
          <a:endParaRPr lang="en-GB"/>
        </a:p>
      </dgm:t>
    </dgm:pt>
    <dgm:pt modelId="{DCA09574-E846-4B6A-AF54-182049FB055F}" type="sibTrans" cxnId="{0CE0523E-3B64-4E67-8C1B-78C9CD392363}">
      <dgm:prSet/>
      <dgm:spPr/>
      <dgm:t>
        <a:bodyPr/>
        <a:lstStyle/>
        <a:p>
          <a:endParaRPr lang="en-GB"/>
        </a:p>
      </dgm:t>
    </dgm:pt>
    <dgm:pt modelId="{C1828DC3-2894-4B3F-AE60-47F849EB602F}">
      <dgm:prSet phldrT="[Text]"/>
      <dgm:spPr/>
      <dgm:t>
        <a:bodyPr/>
        <a:lstStyle/>
        <a:p>
          <a:r>
            <a:rPr lang="en-GB"/>
            <a:t>Fraud and Irregularity </a:t>
          </a:r>
          <a:r>
            <a:rPr lang="en-GB" b="1">
              <a:solidFill>
                <a:sysClr val="windowText" lastClr="000000"/>
              </a:solidFill>
            </a:rPr>
            <a:t>(AuCo)</a:t>
          </a:r>
        </a:p>
      </dgm:t>
    </dgm:pt>
    <dgm:pt modelId="{4802C535-4DC5-49AA-8AF8-EAF9F53CEBA5}" type="parTrans" cxnId="{BA40070B-CD9D-47DF-9AF3-1AA77B77E18A}">
      <dgm:prSet/>
      <dgm:spPr/>
      <dgm:t>
        <a:bodyPr/>
        <a:lstStyle/>
        <a:p>
          <a:endParaRPr lang="en-GB"/>
        </a:p>
      </dgm:t>
    </dgm:pt>
    <dgm:pt modelId="{7E304BBE-55FD-46F1-B184-F05963C17C56}" type="sibTrans" cxnId="{BA40070B-CD9D-47DF-9AF3-1AA77B77E18A}">
      <dgm:prSet/>
      <dgm:spPr/>
      <dgm:t>
        <a:bodyPr/>
        <a:lstStyle/>
        <a:p>
          <a:endParaRPr lang="en-GB"/>
        </a:p>
      </dgm:t>
    </dgm:pt>
    <dgm:pt modelId="{AB9065A8-9567-4EE4-BC87-43E96BA66D68}">
      <dgm:prSet phldrT="[Text]"/>
      <dgm:spPr/>
      <dgm:t>
        <a:bodyPr/>
        <a:lstStyle/>
        <a:p>
          <a:r>
            <a:rPr lang="en-GB"/>
            <a:t>Financial Mangement </a:t>
          </a:r>
          <a:r>
            <a:rPr lang="en-GB" b="1">
              <a:solidFill>
                <a:sysClr val="windowText" lastClr="000000"/>
              </a:solidFill>
            </a:rPr>
            <a:t>(EXCO)</a:t>
          </a:r>
        </a:p>
      </dgm:t>
    </dgm:pt>
    <dgm:pt modelId="{2F57DECA-FDF8-4F04-9D9E-8C757D5B3C50}" type="parTrans" cxnId="{9687FFC3-8B77-4E26-9944-5E76C2582416}">
      <dgm:prSet/>
      <dgm:spPr/>
      <dgm:t>
        <a:bodyPr/>
        <a:lstStyle/>
        <a:p>
          <a:endParaRPr lang="en-GB"/>
        </a:p>
      </dgm:t>
    </dgm:pt>
    <dgm:pt modelId="{1359A93F-9FCF-40DE-9079-866B9C1CF280}" type="sibTrans" cxnId="{9687FFC3-8B77-4E26-9944-5E76C2582416}">
      <dgm:prSet/>
      <dgm:spPr/>
      <dgm:t>
        <a:bodyPr/>
        <a:lstStyle/>
        <a:p>
          <a:endParaRPr lang="en-GB"/>
        </a:p>
      </dgm:t>
    </dgm:pt>
    <dgm:pt modelId="{28D6844F-A647-444C-A802-B6787717F5EC}">
      <dgm:prSet/>
      <dgm:spPr/>
      <dgm:t>
        <a:bodyPr/>
        <a:lstStyle/>
        <a:p>
          <a:pPr algn="ctr"/>
          <a:r>
            <a:rPr lang="en-GB"/>
            <a:t>Regulation         </a:t>
          </a:r>
          <a:r>
            <a:rPr lang="en-GB" b="1">
              <a:solidFill>
                <a:sysClr val="windowText" lastClr="000000"/>
              </a:solidFill>
            </a:rPr>
            <a:t>(AuCo)</a:t>
          </a:r>
        </a:p>
      </dgm:t>
    </dgm:pt>
    <dgm:pt modelId="{A0164A83-5235-49B0-8542-FDB6B6F0D835}" type="parTrans" cxnId="{450BB263-48EC-4954-AE1C-34F4B904BA61}">
      <dgm:prSet/>
      <dgm:spPr/>
      <dgm:t>
        <a:bodyPr/>
        <a:lstStyle/>
        <a:p>
          <a:endParaRPr lang="en-GB"/>
        </a:p>
      </dgm:t>
    </dgm:pt>
    <dgm:pt modelId="{A47F7C35-7B78-4CA4-B823-54545C65AB22}" type="sibTrans" cxnId="{450BB263-48EC-4954-AE1C-34F4B904BA61}">
      <dgm:prSet/>
      <dgm:spPr/>
      <dgm:t>
        <a:bodyPr/>
        <a:lstStyle/>
        <a:p>
          <a:endParaRPr lang="en-GB"/>
        </a:p>
      </dgm:t>
    </dgm:pt>
    <dgm:pt modelId="{CA142C7A-B2BD-4931-BD42-80FF6E1229C0}">
      <dgm:prSet/>
      <dgm:spPr/>
      <dgm:t>
        <a:bodyPr/>
        <a:lstStyle/>
        <a:p>
          <a:r>
            <a:rPr lang="en-GB"/>
            <a:t>ABC Policy </a:t>
          </a:r>
        </a:p>
        <a:p>
          <a:r>
            <a:rPr lang="en-GB" b="1">
              <a:solidFill>
                <a:sysClr val="windowText" lastClr="000000"/>
              </a:solidFill>
            </a:rPr>
            <a:t>(NED)</a:t>
          </a:r>
        </a:p>
      </dgm:t>
    </dgm:pt>
    <dgm:pt modelId="{7D2EEA47-FA2B-4457-BEF6-0238E891D3DF}" type="parTrans" cxnId="{82ED77DC-B11E-4AE2-9D79-690FBFC63705}">
      <dgm:prSet/>
      <dgm:spPr/>
      <dgm:t>
        <a:bodyPr/>
        <a:lstStyle/>
        <a:p>
          <a:endParaRPr lang="en-GB"/>
        </a:p>
      </dgm:t>
    </dgm:pt>
    <dgm:pt modelId="{A622723E-85FE-45E9-9E60-BCF4E76D91E0}" type="sibTrans" cxnId="{82ED77DC-B11E-4AE2-9D79-690FBFC63705}">
      <dgm:prSet/>
      <dgm:spPr/>
      <dgm:t>
        <a:bodyPr/>
        <a:lstStyle/>
        <a:p>
          <a:endParaRPr lang="en-GB"/>
        </a:p>
      </dgm:t>
    </dgm:pt>
    <dgm:pt modelId="{CCE5D0F0-E247-4E87-9959-FD3F3569559B}">
      <dgm:prSet/>
      <dgm:spPr/>
      <dgm:t>
        <a:bodyPr/>
        <a:lstStyle/>
        <a:p>
          <a:r>
            <a:rPr lang="en-GB"/>
            <a:t>Whistle blowing Policy </a:t>
          </a:r>
        </a:p>
        <a:p>
          <a:r>
            <a:rPr lang="en-GB" b="1">
              <a:solidFill>
                <a:sysClr val="windowText" lastClr="000000"/>
              </a:solidFill>
            </a:rPr>
            <a:t>(NED)</a:t>
          </a:r>
        </a:p>
      </dgm:t>
    </dgm:pt>
    <dgm:pt modelId="{F052554C-DDF1-420C-8478-3EEA744FF442}" type="parTrans" cxnId="{316F0A40-354C-4D35-9CB6-A9617E3C906E}">
      <dgm:prSet/>
      <dgm:spPr/>
      <dgm:t>
        <a:bodyPr/>
        <a:lstStyle/>
        <a:p>
          <a:endParaRPr lang="en-GB"/>
        </a:p>
      </dgm:t>
    </dgm:pt>
    <dgm:pt modelId="{0423337E-A4BF-4C2D-B035-AA04E76B836F}" type="sibTrans" cxnId="{316F0A40-354C-4D35-9CB6-A9617E3C906E}">
      <dgm:prSet/>
      <dgm:spPr/>
      <dgm:t>
        <a:bodyPr/>
        <a:lstStyle/>
        <a:p>
          <a:endParaRPr lang="en-GB"/>
        </a:p>
      </dgm:t>
    </dgm:pt>
    <dgm:pt modelId="{0F52FD94-6689-421C-88F9-BC04260025D6}">
      <dgm:prSet/>
      <dgm:spPr/>
      <dgm:t>
        <a:bodyPr/>
        <a:lstStyle/>
        <a:p>
          <a:r>
            <a:rPr lang="en-GB"/>
            <a:t>Corporate Criminal Offence</a:t>
          </a:r>
        </a:p>
        <a:p>
          <a:r>
            <a:rPr lang="en-GB" b="1">
              <a:solidFill>
                <a:sysClr val="windowText" lastClr="000000"/>
              </a:solidFill>
            </a:rPr>
            <a:t>(FD)</a:t>
          </a:r>
        </a:p>
      </dgm:t>
    </dgm:pt>
    <dgm:pt modelId="{BB414051-0E04-4951-89A4-3EA54FD20E88}" type="parTrans" cxnId="{3F4C6DBE-05B9-49F4-BEE0-1A06B462DE23}">
      <dgm:prSet/>
      <dgm:spPr/>
      <dgm:t>
        <a:bodyPr/>
        <a:lstStyle/>
        <a:p>
          <a:endParaRPr lang="en-GB"/>
        </a:p>
      </dgm:t>
    </dgm:pt>
    <dgm:pt modelId="{B4922DCD-D7A6-4343-8563-16782FDA4D08}" type="sibTrans" cxnId="{3F4C6DBE-05B9-49F4-BEE0-1A06B462DE23}">
      <dgm:prSet/>
      <dgm:spPr/>
      <dgm:t>
        <a:bodyPr/>
        <a:lstStyle/>
        <a:p>
          <a:endParaRPr lang="en-GB"/>
        </a:p>
      </dgm:t>
    </dgm:pt>
    <dgm:pt modelId="{2DE4C009-5E71-4D49-9171-3F16B8B8B451}">
      <dgm:prSet/>
      <dgm:spPr/>
      <dgm:t>
        <a:bodyPr/>
        <a:lstStyle/>
        <a:p>
          <a:r>
            <a:rPr lang="en-GB"/>
            <a:t>Procurement</a:t>
          </a:r>
        </a:p>
      </dgm:t>
    </dgm:pt>
    <dgm:pt modelId="{D40CE9CE-6724-4CE5-9D1A-EB1094B06CA2}" type="parTrans" cxnId="{99281513-A321-400B-B743-E2848A82C4F7}">
      <dgm:prSet/>
      <dgm:spPr/>
      <dgm:t>
        <a:bodyPr/>
        <a:lstStyle/>
        <a:p>
          <a:endParaRPr lang="en-GB"/>
        </a:p>
      </dgm:t>
    </dgm:pt>
    <dgm:pt modelId="{6FFDA1E5-7467-4529-BC0D-E92639EE2B36}" type="sibTrans" cxnId="{99281513-A321-400B-B743-E2848A82C4F7}">
      <dgm:prSet/>
      <dgm:spPr/>
      <dgm:t>
        <a:bodyPr/>
        <a:lstStyle/>
        <a:p>
          <a:endParaRPr lang="en-GB"/>
        </a:p>
      </dgm:t>
    </dgm:pt>
    <dgm:pt modelId="{8781E9B2-9293-4A6B-8168-A53367E23C02}">
      <dgm:prSet/>
      <dgm:spPr/>
      <dgm:t>
        <a:bodyPr/>
        <a:lstStyle/>
        <a:p>
          <a:r>
            <a:rPr lang="en-GB"/>
            <a:t>OFS</a:t>
          </a:r>
        </a:p>
        <a:p>
          <a:r>
            <a:rPr lang="en-GB"/>
            <a:t>Financial Return</a:t>
          </a:r>
        </a:p>
        <a:p>
          <a:r>
            <a:rPr lang="en-GB" b="1">
              <a:solidFill>
                <a:sysClr val="windowText" lastClr="000000"/>
              </a:solidFill>
            </a:rPr>
            <a:t>(FD)</a:t>
          </a:r>
          <a:endParaRPr lang="en-GB"/>
        </a:p>
      </dgm:t>
    </dgm:pt>
    <dgm:pt modelId="{1455355E-1100-4957-B44A-8021A99FA33D}" type="parTrans" cxnId="{C7850526-7D31-4384-9109-F7B9F4CEADC5}">
      <dgm:prSet/>
      <dgm:spPr/>
      <dgm:t>
        <a:bodyPr/>
        <a:lstStyle/>
        <a:p>
          <a:endParaRPr lang="en-GB"/>
        </a:p>
      </dgm:t>
    </dgm:pt>
    <dgm:pt modelId="{F9CFC373-2CAC-4261-8732-A20DBBEFEBB5}" type="sibTrans" cxnId="{C7850526-7D31-4384-9109-F7B9F4CEADC5}">
      <dgm:prSet/>
      <dgm:spPr/>
      <dgm:t>
        <a:bodyPr/>
        <a:lstStyle/>
        <a:p>
          <a:endParaRPr lang="en-GB"/>
        </a:p>
      </dgm:t>
    </dgm:pt>
    <dgm:pt modelId="{2DED02F1-1F34-44A6-BE44-027E0D7204F3}">
      <dgm:prSet/>
      <dgm:spPr/>
      <dgm:t>
        <a:bodyPr/>
        <a:lstStyle/>
        <a:p>
          <a:r>
            <a:rPr lang="en-GB"/>
            <a:t>Statutory Accounts</a:t>
          </a:r>
        </a:p>
        <a:p>
          <a:r>
            <a:rPr lang="en-GB" b="1">
              <a:solidFill>
                <a:sysClr val="windowText" lastClr="000000"/>
              </a:solidFill>
            </a:rPr>
            <a:t>(FD)</a:t>
          </a:r>
          <a:endParaRPr lang="en-GB"/>
        </a:p>
      </dgm:t>
    </dgm:pt>
    <dgm:pt modelId="{DE8FFB7E-3F48-41CD-B68C-CE9AA927406E}" type="parTrans" cxnId="{1A4836DD-3CA3-460B-A453-2AF45A525816}">
      <dgm:prSet/>
      <dgm:spPr/>
      <dgm:t>
        <a:bodyPr/>
        <a:lstStyle/>
        <a:p>
          <a:endParaRPr lang="en-GB"/>
        </a:p>
      </dgm:t>
    </dgm:pt>
    <dgm:pt modelId="{B7BB1752-CF84-4235-9C23-DB0451587AE6}" type="sibTrans" cxnId="{1A4836DD-3CA3-460B-A453-2AF45A525816}">
      <dgm:prSet/>
      <dgm:spPr/>
      <dgm:t>
        <a:bodyPr/>
        <a:lstStyle/>
        <a:p>
          <a:endParaRPr lang="en-GB"/>
        </a:p>
      </dgm:t>
    </dgm:pt>
    <dgm:pt modelId="{13AB1F64-3F4F-44A6-AF3D-33D860FF2F8E}">
      <dgm:prSet/>
      <dgm:spPr/>
      <dgm:t>
        <a:bodyPr/>
        <a:lstStyle/>
        <a:p>
          <a:r>
            <a:rPr lang="en-GB"/>
            <a:t>Asset Management </a:t>
          </a:r>
          <a:r>
            <a:rPr lang="en-GB" b="1">
              <a:solidFill>
                <a:sysClr val="windowText" lastClr="000000"/>
              </a:solidFill>
            </a:rPr>
            <a:t>(EXCO)</a:t>
          </a:r>
        </a:p>
      </dgm:t>
    </dgm:pt>
    <dgm:pt modelId="{7F77C505-E97A-4336-A949-8AD4F4279F87}" type="parTrans" cxnId="{41C9D597-E374-4AA6-8B2B-17A5B679F0EE}">
      <dgm:prSet/>
      <dgm:spPr/>
      <dgm:t>
        <a:bodyPr/>
        <a:lstStyle/>
        <a:p>
          <a:endParaRPr lang="en-GB"/>
        </a:p>
      </dgm:t>
    </dgm:pt>
    <dgm:pt modelId="{0521D049-BEF5-47A0-89AF-6AB88A8B4B89}" type="sibTrans" cxnId="{41C9D597-E374-4AA6-8B2B-17A5B679F0EE}">
      <dgm:prSet/>
      <dgm:spPr/>
      <dgm:t>
        <a:bodyPr/>
        <a:lstStyle/>
        <a:p>
          <a:endParaRPr lang="en-GB"/>
        </a:p>
      </dgm:t>
    </dgm:pt>
    <dgm:pt modelId="{A85F84AE-E3C3-46DE-9FD3-D47E78CBFECF}">
      <dgm:prSet/>
      <dgm:spPr/>
      <dgm:t>
        <a:bodyPr/>
        <a:lstStyle/>
        <a:p>
          <a:r>
            <a:rPr lang="en-GB"/>
            <a:t>Audit Policy</a:t>
          </a:r>
        </a:p>
        <a:p>
          <a:r>
            <a:rPr lang="en-GB" b="1">
              <a:solidFill>
                <a:sysClr val="windowText" lastClr="000000"/>
              </a:solidFill>
            </a:rPr>
            <a:t>(FD)</a:t>
          </a:r>
          <a:endParaRPr lang="en-GB"/>
        </a:p>
      </dgm:t>
    </dgm:pt>
    <dgm:pt modelId="{52C8A501-3071-4280-8518-3C63E371FBB8}" type="parTrans" cxnId="{684F69B3-44FE-4128-8980-43D6399997D8}">
      <dgm:prSet/>
      <dgm:spPr/>
      <dgm:t>
        <a:bodyPr/>
        <a:lstStyle/>
        <a:p>
          <a:endParaRPr lang="en-GB"/>
        </a:p>
      </dgm:t>
    </dgm:pt>
    <dgm:pt modelId="{763A7CA6-B9C0-4F53-8909-FB4BE731E783}" type="sibTrans" cxnId="{684F69B3-44FE-4128-8980-43D6399997D8}">
      <dgm:prSet/>
      <dgm:spPr/>
      <dgm:t>
        <a:bodyPr/>
        <a:lstStyle/>
        <a:p>
          <a:endParaRPr lang="en-GB"/>
        </a:p>
      </dgm:t>
    </dgm:pt>
    <dgm:pt modelId="{696DFBF9-1956-4FCA-82FA-4B5CE2A20F89}">
      <dgm:prSet/>
      <dgm:spPr/>
      <dgm:t>
        <a:bodyPr/>
        <a:lstStyle/>
        <a:p>
          <a:r>
            <a:rPr lang="en-GB"/>
            <a:t>Register of Interest Process</a:t>
          </a:r>
        </a:p>
        <a:p>
          <a:r>
            <a:rPr lang="en-GB" b="1">
              <a:solidFill>
                <a:sysClr val="windowText" lastClr="000000"/>
              </a:solidFill>
            </a:rPr>
            <a:t>(NED)</a:t>
          </a:r>
          <a:endParaRPr lang="en-GB"/>
        </a:p>
      </dgm:t>
    </dgm:pt>
    <dgm:pt modelId="{B9DAC191-89A4-4693-A2D1-371CA0780D17}" type="parTrans" cxnId="{3C5831A4-4873-4B49-BC2D-505B78A50B14}">
      <dgm:prSet/>
      <dgm:spPr/>
      <dgm:t>
        <a:bodyPr/>
        <a:lstStyle/>
        <a:p>
          <a:endParaRPr lang="en-GB"/>
        </a:p>
      </dgm:t>
    </dgm:pt>
    <dgm:pt modelId="{C1060703-00A6-4EC1-9395-E127E2D1757E}" type="sibTrans" cxnId="{3C5831A4-4873-4B49-BC2D-505B78A50B14}">
      <dgm:prSet/>
      <dgm:spPr/>
      <dgm:t>
        <a:bodyPr/>
        <a:lstStyle/>
        <a:p>
          <a:endParaRPr lang="en-GB"/>
        </a:p>
      </dgm:t>
    </dgm:pt>
    <dgm:pt modelId="{39DEEEDC-290D-4011-AE71-4A0DAA314335}">
      <dgm:prSet/>
      <dgm:spPr/>
      <dgm:t>
        <a:bodyPr/>
        <a:lstStyle/>
        <a:p>
          <a:r>
            <a:rPr lang="en-GB"/>
            <a:t>Budget Preparation</a:t>
          </a:r>
        </a:p>
        <a:p>
          <a:r>
            <a:rPr lang="en-GB" b="1">
              <a:solidFill>
                <a:sysClr val="windowText" lastClr="000000"/>
              </a:solidFill>
            </a:rPr>
            <a:t>(FD)</a:t>
          </a:r>
          <a:endParaRPr lang="en-GB"/>
        </a:p>
      </dgm:t>
    </dgm:pt>
    <dgm:pt modelId="{F51CC97B-66EC-4D91-846A-7E676EF50EB4}" type="parTrans" cxnId="{258D0E32-7144-450F-AE70-02CACFA97889}">
      <dgm:prSet/>
      <dgm:spPr/>
      <dgm:t>
        <a:bodyPr/>
        <a:lstStyle/>
        <a:p>
          <a:endParaRPr lang="en-GB"/>
        </a:p>
      </dgm:t>
    </dgm:pt>
    <dgm:pt modelId="{995A4453-3EE2-4FCA-984B-9B51C24785F7}" type="sibTrans" cxnId="{258D0E32-7144-450F-AE70-02CACFA97889}">
      <dgm:prSet/>
      <dgm:spPr/>
      <dgm:t>
        <a:bodyPr/>
        <a:lstStyle/>
        <a:p>
          <a:endParaRPr lang="en-GB"/>
        </a:p>
      </dgm:t>
    </dgm:pt>
    <dgm:pt modelId="{A2DE4424-7775-48E8-B4C6-0D35BC245CB4}">
      <dgm:prSet/>
      <dgm:spPr/>
      <dgm:t>
        <a:bodyPr/>
        <a:lstStyle/>
        <a:p>
          <a:r>
            <a:rPr lang="en-GB"/>
            <a:t>Internal Auditt</a:t>
          </a:r>
        </a:p>
        <a:p>
          <a:r>
            <a:rPr lang="en-GB" b="1">
              <a:solidFill>
                <a:sysClr val="windowText" lastClr="000000"/>
              </a:solidFill>
            </a:rPr>
            <a:t>(BDD)</a:t>
          </a:r>
          <a:endParaRPr lang="en-GB"/>
        </a:p>
      </dgm:t>
    </dgm:pt>
    <dgm:pt modelId="{2D1102FE-6EC1-4C68-A5B4-A05B531A6DC2}" type="parTrans" cxnId="{A21F42B2-C418-4CC0-B327-899EBA0B13FE}">
      <dgm:prSet/>
      <dgm:spPr/>
      <dgm:t>
        <a:bodyPr/>
        <a:lstStyle/>
        <a:p>
          <a:endParaRPr lang="en-GB"/>
        </a:p>
      </dgm:t>
    </dgm:pt>
    <dgm:pt modelId="{BC3173F8-A946-4AE0-813D-A7EB6176F37B}" type="sibTrans" cxnId="{A21F42B2-C418-4CC0-B327-899EBA0B13FE}">
      <dgm:prSet/>
      <dgm:spPr/>
      <dgm:t>
        <a:bodyPr/>
        <a:lstStyle/>
        <a:p>
          <a:endParaRPr lang="en-GB"/>
        </a:p>
      </dgm:t>
    </dgm:pt>
    <dgm:pt modelId="{CCA23C97-25E7-4E28-9DB8-AF83E4C2248C}">
      <dgm:prSet/>
      <dgm:spPr/>
      <dgm:t>
        <a:bodyPr/>
        <a:lstStyle/>
        <a:p>
          <a:r>
            <a:rPr lang="en-GB"/>
            <a:t>Appointment of external auditor</a:t>
          </a:r>
        </a:p>
        <a:p>
          <a:r>
            <a:rPr lang="en-GB" b="1">
              <a:solidFill>
                <a:sysClr val="windowText" lastClr="000000"/>
              </a:solidFill>
            </a:rPr>
            <a:t>(FD)</a:t>
          </a:r>
          <a:endParaRPr lang="en-GB"/>
        </a:p>
      </dgm:t>
    </dgm:pt>
    <dgm:pt modelId="{7D501076-FC53-4C91-96A4-ABB0F0F4DA74}" type="parTrans" cxnId="{8C933DEC-D243-4D0E-BD72-EAA73D91E1AD}">
      <dgm:prSet/>
      <dgm:spPr/>
      <dgm:t>
        <a:bodyPr/>
        <a:lstStyle/>
        <a:p>
          <a:endParaRPr lang="en-GB"/>
        </a:p>
      </dgm:t>
    </dgm:pt>
    <dgm:pt modelId="{D750D025-1A04-4038-915F-D85531A69D43}" type="sibTrans" cxnId="{8C933DEC-D243-4D0E-BD72-EAA73D91E1AD}">
      <dgm:prSet/>
      <dgm:spPr/>
      <dgm:t>
        <a:bodyPr/>
        <a:lstStyle/>
        <a:p>
          <a:endParaRPr lang="en-GB"/>
        </a:p>
      </dgm:t>
    </dgm:pt>
    <dgm:pt modelId="{422FD576-3841-4E7C-972D-FD2854BB549A}">
      <dgm:prSet/>
      <dgm:spPr/>
      <dgm:t>
        <a:bodyPr/>
        <a:lstStyle/>
        <a:p>
          <a:r>
            <a:rPr lang="en-GB"/>
            <a:t>Debt and financing  </a:t>
          </a:r>
        </a:p>
        <a:p>
          <a:r>
            <a:rPr lang="en-GB" b="1">
              <a:solidFill>
                <a:sysClr val="windowText" lastClr="000000"/>
              </a:solidFill>
            </a:rPr>
            <a:t>(FD)</a:t>
          </a:r>
          <a:endParaRPr lang="en-GB"/>
        </a:p>
      </dgm:t>
    </dgm:pt>
    <dgm:pt modelId="{6BD2AD2C-F8F2-4565-97AF-6541B17DF63B}" type="parTrans" cxnId="{CB22D9CA-3549-4D07-8CEE-B84827AD86C8}">
      <dgm:prSet/>
      <dgm:spPr/>
      <dgm:t>
        <a:bodyPr/>
        <a:lstStyle/>
        <a:p>
          <a:endParaRPr lang="en-GB"/>
        </a:p>
      </dgm:t>
    </dgm:pt>
    <dgm:pt modelId="{06D95BC6-3C5F-4DC9-BD2C-E6869F55961E}" type="sibTrans" cxnId="{CB22D9CA-3549-4D07-8CEE-B84827AD86C8}">
      <dgm:prSet/>
      <dgm:spPr/>
      <dgm:t>
        <a:bodyPr/>
        <a:lstStyle/>
        <a:p>
          <a:endParaRPr lang="en-GB"/>
        </a:p>
      </dgm:t>
    </dgm:pt>
    <dgm:pt modelId="{CBDC285F-28C7-4495-82A5-68F5F8D71ADD}">
      <dgm:prSet/>
      <dgm:spPr/>
      <dgm:t>
        <a:bodyPr/>
        <a:lstStyle/>
        <a:p>
          <a:r>
            <a:rPr lang="en-GB"/>
            <a:t> Payment Authorisation</a:t>
          </a:r>
        </a:p>
        <a:p>
          <a:r>
            <a:rPr lang="en-GB" b="1">
              <a:solidFill>
                <a:sysClr val="windowText" lastClr="000000"/>
              </a:solidFill>
            </a:rPr>
            <a:t>(FD)</a:t>
          </a:r>
          <a:endParaRPr lang="en-GB"/>
        </a:p>
      </dgm:t>
    </dgm:pt>
    <dgm:pt modelId="{A80A31AF-0D68-47C7-BA7F-12EC2760F827}" type="parTrans" cxnId="{5569F10F-2C13-47C0-A080-EAE6CD1A2E44}">
      <dgm:prSet/>
      <dgm:spPr/>
      <dgm:t>
        <a:bodyPr/>
        <a:lstStyle/>
        <a:p>
          <a:endParaRPr lang="en-GB"/>
        </a:p>
      </dgm:t>
    </dgm:pt>
    <dgm:pt modelId="{C6B57FE5-1AD5-4E36-B3B0-5FF91A3589EE}" type="sibTrans" cxnId="{5569F10F-2C13-47C0-A080-EAE6CD1A2E44}">
      <dgm:prSet/>
      <dgm:spPr/>
      <dgm:t>
        <a:bodyPr/>
        <a:lstStyle/>
        <a:p>
          <a:endParaRPr lang="en-GB"/>
        </a:p>
      </dgm:t>
    </dgm:pt>
    <dgm:pt modelId="{F15E9F80-1BA3-4A06-B9B2-B3E007B6D426}">
      <dgm:prSet/>
      <dgm:spPr/>
      <dgm:t>
        <a:bodyPr/>
        <a:lstStyle/>
        <a:p>
          <a:r>
            <a:rPr lang="en-GB"/>
            <a:t>Value for money</a:t>
          </a:r>
        </a:p>
        <a:p>
          <a:r>
            <a:rPr lang="en-GB" b="1">
              <a:solidFill>
                <a:sysClr val="windowText" lastClr="000000"/>
              </a:solidFill>
            </a:rPr>
            <a:t>(FD)</a:t>
          </a:r>
          <a:endParaRPr lang="en-GB"/>
        </a:p>
      </dgm:t>
    </dgm:pt>
    <dgm:pt modelId="{B7812F67-AF31-4008-80C6-E3CE907623F7}" type="parTrans" cxnId="{3E699BE4-907A-4BEC-8B59-ED5F4323AFF2}">
      <dgm:prSet/>
      <dgm:spPr/>
      <dgm:t>
        <a:bodyPr/>
        <a:lstStyle/>
        <a:p>
          <a:endParaRPr lang="en-GB"/>
        </a:p>
      </dgm:t>
    </dgm:pt>
    <dgm:pt modelId="{3CF3AB06-4D7C-4668-AFD9-A1B6047CCC07}" type="sibTrans" cxnId="{3E699BE4-907A-4BEC-8B59-ED5F4323AFF2}">
      <dgm:prSet/>
      <dgm:spPr/>
      <dgm:t>
        <a:bodyPr/>
        <a:lstStyle/>
        <a:p>
          <a:endParaRPr lang="en-GB"/>
        </a:p>
      </dgm:t>
    </dgm:pt>
    <dgm:pt modelId="{7A1D38B9-0AFD-49E3-A6C0-D79ABFFFFBF5}" type="pres">
      <dgm:prSet presAssocID="{42CD6096-072E-4D6B-9218-B2069EEC06D9}" presName="hierChild1" presStyleCnt="0">
        <dgm:presLayoutVars>
          <dgm:orgChart val="1"/>
          <dgm:chPref val="1"/>
          <dgm:dir/>
          <dgm:animOne val="branch"/>
          <dgm:animLvl val="lvl"/>
          <dgm:resizeHandles/>
        </dgm:presLayoutVars>
      </dgm:prSet>
      <dgm:spPr/>
    </dgm:pt>
    <dgm:pt modelId="{85358C87-98D7-493A-896F-AFBCE7C23B15}" type="pres">
      <dgm:prSet presAssocID="{5C469658-90F4-4EDA-85E3-06281B9D57CE}" presName="hierRoot1" presStyleCnt="0">
        <dgm:presLayoutVars>
          <dgm:hierBranch val="init"/>
        </dgm:presLayoutVars>
      </dgm:prSet>
      <dgm:spPr/>
    </dgm:pt>
    <dgm:pt modelId="{D112D885-838F-4223-8016-141F7D5DC714}" type="pres">
      <dgm:prSet presAssocID="{5C469658-90F4-4EDA-85E3-06281B9D57CE}" presName="rootComposite1" presStyleCnt="0"/>
      <dgm:spPr/>
    </dgm:pt>
    <dgm:pt modelId="{A22C9228-3805-438E-A7BF-E5D06205E170}" type="pres">
      <dgm:prSet presAssocID="{5C469658-90F4-4EDA-85E3-06281B9D57CE}" presName="rootText1" presStyleLbl="node0" presStyleIdx="0" presStyleCnt="1" custScaleY="142618">
        <dgm:presLayoutVars>
          <dgm:chPref val="3"/>
        </dgm:presLayoutVars>
      </dgm:prSet>
      <dgm:spPr/>
    </dgm:pt>
    <dgm:pt modelId="{08603685-14C6-489E-A07B-FC0A2E6680D0}" type="pres">
      <dgm:prSet presAssocID="{5C469658-90F4-4EDA-85E3-06281B9D57CE}" presName="rootConnector1" presStyleLbl="node1" presStyleIdx="0" presStyleCnt="0"/>
      <dgm:spPr/>
    </dgm:pt>
    <dgm:pt modelId="{B6EEAC04-5472-4EB0-9637-F814399DFF9D}" type="pres">
      <dgm:prSet presAssocID="{5C469658-90F4-4EDA-85E3-06281B9D57CE}" presName="hierChild2" presStyleCnt="0"/>
      <dgm:spPr/>
    </dgm:pt>
    <dgm:pt modelId="{18CFE703-4D9F-4F37-AF91-0B580309CAB9}" type="pres">
      <dgm:prSet presAssocID="{A0164A83-5235-49B0-8542-FDB6B6F0D835}" presName="Name37" presStyleLbl="parChTrans1D2" presStyleIdx="0" presStyleCnt="5"/>
      <dgm:spPr/>
    </dgm:pt>
    <dgm:pt modelId="{12B9EBF6-0E13-4271-87BA-D3C3FF0B2424}" type="pres">
      <dgm:prSet presAssocID="{28D6844F-A647-444C-A802-B6787717F5EC}" presName="hierRoot2" presStyleCnt="0">
        <dgm:presLayoutVars>
          <dgm:hierBranch val="init"/>
        </dgm:presLayoutVars>
      </dgm:prSet>
      <dgm:spPr/>
    </dgm:pt>
    <dgm:pt modelId="{C8BFCD87-6851-4D19-B319-047B2AF3F484}" type="pres">
      <dgm:prSet presAssocID="{28D6844F-A647-444C-A802-B6787717F5EC}" presName="rootComposite" presStyleCnt="0"/>
      <dgm:spPr/>
    </dgm:pt>
    <dgm:pt modelId="{1AF5EA50-8783-4C6C-91D1-58E17B14ACC1}" type="pres">
      <dgm:prSet presAssocID="{28D6844F-A647-444C-A802-B6787717F5EC}" presName="rootText" presStyleLbl="node2" presStyleIdx="0" presStyleCnt="5">
        <dgm:presLayoutVars>
          <dgm:chPref val="3"/>
        </dgm:presLayoutVars>
      </dgm:prSet>
      <dgm:spPr/>
    </dgm:pt>
    <dgm:pt modelId="{C95AE77F-ADCE-4503-94A6-45969DD885E7}" type="pres">
      <dgm:prSet presAssocID="{28D6844F-A647-444C-A802-B6787717F5EC}" presName="rootConnector" presStyleLbl="node2" presStyleIdx="0" presStyleCnt="5"/>
      <dgm:spPr/>
    </dgm:pt>
    <dgm:pt modelId="{DF534D0E-72F4-44EA-A3FB-62F1677A32D5}" type="pres">
      <dgm:prSet presAssocID="{28D6844F-A647-444C-A802-B6787717F5EC}" presName="hierChild4" presStyleCnt="0"/>
      <dgm:spPr/>
    </dgm:pt>
    <dgm:pt modelId="{49C7E842-A3E5-4E57-812A-931ED1FC2992}" type="pres">
      <dgm:prSet presAssocID="{1455355E-1100-4957-B44A-8021A99FA33D}" presName="Name37" presStyleLbl="parChTrans1D3" presStyleIdx="0" presStyleCnt="11"/>
      <dgm:spPr/>
    </dgm:pt>
    <dgm:pt modelId="{A8747236-8E33-4664-9674-F801B9A0FE8D}" type="pres">
      <dgm:prSet presAssocID="{8781E9B2-9293-4A6B-8168-A53367E23C02}" presName="hierRoot2" presStyleCnt="0">
        <dgm:presLayoutVars>
          <dgm:hierBranch val="init"/>
        </dgm:presLayoutVars>
      </dgm:prSet>
      <dgm:spPr/>
    </dgm:pt>
    <dgm:pt modelId="{1F2583DA-1995-4259-885A-3CF23DF2B76D}" type="pres">
      <dgm:prSet presAssocID="{8781E9B2-9293-4A6B-8168-A53367E23C02}" presName="rootComposite" presStyleCnt="0"/>
      <dgm:spPr/>
    </dgm:pt>
    <dgm:pt modelId="{6E24D04F-0380-470A-875D-3ECF691C36E3}" type="pres">
      <dgm:prSet presAssocID="{8781E9B2-9293-4A6B-8168-A53367E23C02}" presName="rootText" presStyleLbl="node3" presStyleIdx="0" presStyleCnt="11">
        <dgm:presLayoutVars>
          <dgm:chPref val="3"/>
        </dgm:presLayoutVars>
      </dgm:prSet>
      <dgm:spPr/>
    </dgm:pt>
    <dgm:pt modelId="{C2B345D8-832B-48EB-A95E-7B9D5BE1C68F}" type="pres">
      <dgm:prSet presAssocID="{8781E9B2-9293-4A6B-8168-A53367E23C02}" presName="rootConnector" presStyleLbl="node3" presStyleIdx="0" presStyleCnt="11"/>
      <dgm:spPr/>
    </dgm:pt>
    <dgm:pt modelId="{C39A6E23-E674-4971-961A-0CEBE1893BF6}" type="pres">
      <dgm:prSet presAssocID="{8781E9B2-9293-4A6B-8168-A53367E23C02}" presName="hierChild4" presStyleCnt="0"/>
      <dgm:spPr/>
    </dgm:pt>
    <dgm:pt modelId="{22E8C295-61FA-49B4-8B2C-E47327B05CF6}" type="pres">
      <dgm:prSet presAssocID="{8781E9B2-9293-4A6B-8168-A53367E23C02}" presName="hierChild5" presStyleCnt="0"/>
      <dgm:spPr/>
    </dgm:pt>
    <dgm:pt modelId="{138598EA-E52A-44D2-8616-0A0D955D7118}" type="pres">
      <dgm:prSet presAssocID="{DE8FFB7E-3F48-41CD-B68C-CE9AA927406E}" presName="Name37" presStyleLbl="parChTrans1D3" presStyleIdx="1" presStyleCnt="11"/>
      <dgm:spPr/>
    </dgm:pt>
    <dgm:pt modelId="{CDC37CDF-B37F-4D02-BA3D-464149BEE846}" type="pres">
      <dgm:prSet presAssocID="{2DED02F1-1F34-44A6-BE44-027E0D7204F3}" presName="hierRoot2" presStyleCnt="0">
        <dgm:presLayoutVars>
          <dgm:hierBranch val="init"/>
        </dgm:presLayoutVars>
      </dgm:prSet>
      <dgm:spPr/>
    </dgm:pt>
    <dgm:pt modelId="{0B6661D1-84C4-4531-BDC2-8F4DAE2D1DA5}" type="pres">
      <dgm:prSet presAssocID="{2DED02F1-1F34-44A6-BE44-027E0D7204F3}" presName="rootComposite" presStyleCnt="0"/>
      <dgm:spPr/>
    </dgm:pt>
    <dgm:pt modelId="{2504D628-371A-46F1-9464-BCB21BC345EB}" type="pres">
      <dgm:prSet presAssocID="{2DED02F1-1F34-44A6-BE44-027E0D7204F3}" presName="rootText" presStyleLbl="node3" presStyleIdx="1" presStyleCnt="11">
        <dgm:presLayoutVars>
          <dgm:chPref val="3"/>
        </dgm:presLayoutVars>
      </dgm:prSet>
      <dgm:spPr/>
    </dgm:pt>
    <dgm:pt modelId="{217DE850-6E4D-49DF-877C-F3308CBB5D75}" type="pres">
      <dgm:prSet presAssocID="{2DED02F1-1F34-44A6-BE44-027E0D7204F3}" presName="rootConnector" presStyleLbl="node3" presStyleIdx="1" presStyleCnt="11"/>
      <dgm:spPr/>
    </dgm:pt>
    <dgm:pt modelId="{E4C1A626-9422-441C-AA09-A9E4364E5FCF}" type="pres">
      <dgm:prSet presAssocID="{2DED02F1-1F34-44A6-BE44-027E0D7204F3}" presName="hierChild4" presStyleCnt="0"/>
      <dgm:spPr/>
    </dgm:pt>
    <dgm:pt modelId="{2B65E837-F90E-41DA-9AF7-FA2F60335071}" type="pres">
      <dgm:prSet presAssocID="{2DED02F1-1F34-44A6-BE44-027E0D7204F3}" presName="hierChild5" presStyleCnt="0"/>
      <dgm:spPr/>
    </dgm:pt>
    <dgm:pt modelId="{44EE7824-1B31-4F51-BB99-F1F9900EEF24}" type="pres">
      <dgm:prSet presAssocID="{52C8A501-3071-4280-8518-3C63E371FBB8}" presName="Name37" presStyleLbl="parChTrans1D3" presStyleIdx="2" presStyleCnt="11"/>
      <dgm:spPr/>
    </dgm:pt>
    <dgm:pt modelId="{54BC4C9F-D7A5-4E89-8D66-ED91DBDCCA52}" type="pres">
      <dgm:prSet presAssocID="{A85F84AE-E3C3-46DE-9FD3-D47E78CBFECF}" presName="hierRoot2" presStyleCnt="0">
        <dgm:presLayoutVars>
          <dgm:hierBranch val="init"/>
        </dgm:presLayoutVars>
      </dgm:prSet>
      <dgm:spPr/>
    </dgm:pt>
    <dgm:pt modelId="{F268227E-2D5A-46F7-9320-8A344694AFBE}" type="pres">
      <dgm:prSet presAssocID="{A85F84AE-E3C3-46DE-9FD3-D47E78CBFECF}" presName="rootComposite" presStyleCnt="0"/>
      <dgm:spPr/>
    </dgm:pt>
    <dgm:pt modelId="{E34C62BD-6D9A-42AC-9534-7D40B856244E}" type="pres">
      <dgm:prSet presAssocID="{A85F84AE-E3C3-46DE-9FD3-D47E78CBFECF}" presName="rootText" presStyleLbl="node3" presStyleIdx="2" presStyleCnt="11">
        <dgm:presLayoutVars>
          <dgm:chPref val="3"/>
        </dgm:presLayoutVars>
      </dgm:prSet>
      <dgm:spPr/>
    </dgm:pt>
    <dgm:pt modelId="{4668EC18-648A-43F5-80F5-A113B98322AE}" type="pres">
      <dgm:prSet presAssocID="{A85F84AE-E3C3-46DE-9FD3-D47E78CBFECF}" presName="rootConnector" presStyleLbl="node3" presStyleIdx="2" presStyleCnt="11"/>
      <dgm:spPr/>
    </dgm:pt>
    <dgm:pt modelId="{9AA4C11F-39E2-45AC-AC8B-802A45522263}" type="pres">
      <dgm:prSet presAssocID="{A85F84AE-E3C3-46DE-9FD3-D47E78CBFECF}" presName="hierChild4" presStyleCnt="0"/>
      <dgm:spPr/>
    </dgm:pt>
    <dgm:pt modelId="{6C9AD02F-375A-4A3F-B8D8-A0A51373137F}" type="pres">
      <dgm:prSet presAssocID="{2D1102FE-6EC1-4C68-A5B4-A05B531A6DC2}" presName="Name37" presStyleLbl="parChTrans1D4" presStyleIdx="0" presStyleCnt="3"/>
      <dgm:spPr/>
    </dgm:pt>
    <dgm:pt modelId="{0518CF80-B047-4048-A61C-4A457ACD3875}" type="pres">
      <dgm:prSet presAssocID="{A2DE4424-7775-48E8-B4C6-0D35BC245CB4}" presName="hierRoot2" presStyleCnt="0">
        <dgm:presLayoutVars>
          <dgm:hierBranch val="init"/>
        </dgm:presLayoutVars>
      </dgm:prSet>
      <dgm:spPr/>
    </dgm:pt>
    <dgm:pt modelId="{4186EE0A-6822-4B74-9447-E6CDC4A2AD66}" type="pres">
      <dgm:prSet presAssocID="{A2DE4424-7775-48E8-B4C6-0D35BC245CB4}" presName="rootComposite" presStyleCnt="0"/>
      <dgm:spPr/>
    </dgm:pt>
    <dgm:pt modelId="{7E687C04-7D00-4121-96AB-B951B2F3949F}" type="pres">
      <dgm:prSet presAssocID="{A2DE4424-7775-48E8-B4C6-0D35BC245CB4}" presName="rootText" presStyleLbl="node4" presStyleIdx="0" presStyleCnt="3">
        <dgm:presLayoutVars>
          <dgm:chPref val="3"/>
        </dgm:presLayoutVars>
      </dgm:prSet>
      <dgm:spPr/>
    </dgm:pt>
    <dgm:pt modelId="{1C40A733-868A-431D-B940-1B31829F5ADE}" type="pres">
      <dgm:prSet presAssocID="{A2DE4424-7775-48E8-B4C6-0D35BC245CB4}" presName="rootConnector" presStyleLbl="node4" presStyleIdx="0" presStyleCnt="3"/>
      <dgm:spPr/>
    </dgm:pt>
    <dgm:pt modelId="{350DA2C4-A430-493F-BD60-1A7B520228D6}" type="pres">
      <dgm:prSet presAssocID="{A2DE4424-7775-48E8-B4C6-0D35BC245CB4}" presName="hierChild4" presStyleCnt="0"/>
      <dgm:spPr/>
    </dgm:pt>
    <dgm:pt modelId="{410B0A7B-EF49-4AF8-B5B5-10270C378C6E}" type="pres">
      <dgm:prSet presAssocID="{A2DE4424-7775-48E8-B4C6-0D35BC245CB4}" presName="hierChild5" presStyleCnt="0"/>
      <dgm:spPr/>
    </dgm:pt>
    <dgm:pt modelId="{4099774F-AA38-4F62-A5B2-33A78B30EE27}" type="pres">
      <dgm:prSet presAssocID="{7D501076-FC53-4C91-96A4-ABB0F0F4DA74}" presName="Name37" presStyleLbl="parChTrans1D4" presStyleIdx="1" presStyleCnt="3"/>
      <dgm:spPr/>
    </dgm:pt>
    <dgm:pt modelId="{86E7D7C3-C966-4191-B304-53465558BF18}" type="pres">
      <dgm:prSet presAssocID="{CCA23C97-25E7-4E28-9DB8-AF83E4C2248C}" presName="hierRoot2" presStyleCnt="0">
        <dgm:presLayoutVars>
          <dgm:hierBranch val="init"/>
        </dgm:presLayoutVars>
      </dgm:prSet>
      <dgm:spPr/>
    </dgm:pt>
    <dgm:pt modelId="{9F245959-05C3-4035-B1E0-9C0AEAED87BC}" type="pres">
      <dgm:prSet presAssocID="{CCA23C97-25E7-4E28-9DB8-AF83E4C2248C}" presName="rootComposite" presStyleCnt="0"/>
      <dgm:spPr/>
    </dgm:pt>
    <dgm:pt modelId="{1EB73E18-028C-4D28-B93C-12CF86E14C24}" type="pres">
      <dgm:prSet presAssocID="{CCA23C97-25E7-4E28-9DB8-AF83E4C2248C}" presName="rootText" presStyleLbl="node4" presStyleIdx="1" presStyleCnt="3">
        <dgm:presLayoutVars>
          <dgm:chPref val="3"/>
        </dgm:presLayoutVars>
      </dgm:prSet>
      <dgm:spPr/>
    </dgm:pt>
    <dgm:pt modelId="{27A89627-26A5-4B44-8421-8E10EB200F78}" type="pres">
      <dgm:prSet presAssocID="{CCA23C97-25E7-4E28-9DB8-AF83E4C2248C}" presName="rootConnector" presStyleLbl="node4" presStyleIdx="1" presStyleCnt="3"/>
      <dgm:spPr/>
    </dgm:pt>
    <dgm:pt modelId="{F081D1BA-16EF-4468-985B-F6117EED4C8C}" type="pres">
      <dgm:prSet presAssocID="{CCA23C97-25E7-4E28-9DB8-AF83E4C2248C}" presName="hierChild4" presStyleCnt="0"/>
      <dgm:spPr/>
    </dgm:pt>
    <dgm:pt modelId="{5006993A-8C05-45FD-9201-CD294C90A159}" type="pres">
      <dgm:prSet presAssocID="{CCA23C97-25E7-4E28-9DB8-AF83E4C2248C}" presName="hierChild5" presStyleCnt="0"/>
      <dgm:spPr/>
    </dgm:pt>
    <dgm:pt modelId="{AB6AFD35-41D8-4607-8E61-1C5ECCB25224}" type="pres">
      <dgm:prSet presAssocID="{A85F84AE-E3C3-46DE-9FD3-D47E78CBFECF}" presName="hierChild5" presStyleCnt="0"/>
      <dgm:spPr/>
    </dgm:pt>
    <dgm:pt modelId="{9FE7F89B-C063-4B6C-90FF-6A0C9DA18D31}" type="pres">
      <dgm:prSet presAssocID="{28D6844F-A647-444C-A802-B6787717F5EC}" presName="hierChild5" presStyleCnt="0"/>
      <dgm:spPr/>
    </dgm:pt>
    <dgm:pt modelId="{AC46BE2C-3CB8-4FD3-BFC5-0F044F4DB2E2}" type="pres">
      <dgm:prSet presAssocID="{7F77C505-E97A-4336-A949-8AD4F4279F87}" presName="Name37" presStyleLbl="parChTrans1D2" presStyleIdx="1" presStyleCnt="5"/>
      <dgm:spPr/>
    </dgm:pt>
    <dgm:pt modelId="{E970E24D-3247-486F-BBCD-FB5C881C58C2}" type="pres">
      <dgm:prSet presAssocID="{13AB1F64-3F4F-44A6-AF3D-33D860FF2F8E}" presName="hierRoot2" presStyleCnt="0">
        <dgm:presLayoutVars>
          <dgm:hierBranch val="init"/>
        </dgm:presLayoutVars>
      </dgm:prSet>
      <dgm:spPr/>
    </dgm:pt>
    <dgm:pt modelId="{492F41C9-3B53-4926-9EAC-0F995CCC0CD7}" type="pres">
      <dgm:prSet presAssocID="{13AB1F64-3F4F-44A6-AF3D-33D860FF2F8E}" presName="rootComposite" presStyleCnt="0"/>
      <dgm:spPr/>
    </dgm:pt>
    <dgm:pt modelId="{475C510D-02EB-4E08-B524-231F2FF47627}" type="pres">
      <dgm:prSet presAssocID="{13AB1F64-3F4F-44A6-AF3D-33D860FF2F8E}" presName="rootText" presStyleLbl="node2" presStyleIdx="1" presStyleCnt="5">
        <dgm:presLayoutVars>
          <dgm:chPref val="3"/>
        </dgm:presLayoutVars>
      </dgm:prSet>
      <dgm:spPr/>
    </dgm:pt>
    <dgm:pt modelId="{EA663215-2C37-4E95-87E0-DC8DC21B55CC}" type="pres">
      <dgm:prSet presAssocID="{13AB1F64-3F4F-44A6-AF3D-33D860FF2F8E}" presName="rootConnector" presStyleLbl="node2" presStyleIdx="1" presStyleCnt="5"/>
      <dgm:spPr/>
    </dgm:pt>
    <dgm:pt modelId="{F59F35B5-EA7C-4A7A-9971-275F4401A479}" type="pres">
      <dgm:prSet presAssocID="{13AB1F64-3F4F-44A6-AF3D-33D860FF2F8E}" presName="hierChild4" presStyleCnt="0"/>
      <dgm:spPr/>
    </dgm:pt>
    <dgm:pt modelId="{66EF9EB8-F647-4CF6-8027-FB26533E8405}" type="pres">
      <dgm:prSet presAssocID="{13AB1F64-3F4F-44A6-AF3D-33D860FF2F8E}" presName="hierChild5" presStyleCnt="0"/>
      <dgm:spPr/>
    </dgm:pt>
    <dgm:pt modelId="{C037A98B-41A0-45ED-BFCE-4B557FA3EAFF}" type="pres">
      <dgm:prSet presAssocID="{1860B415-FF15-44AE-8563-F9698A47FDD9}" presName="Name37" presStyleLbl="parChTrans1D2" presStyleIdx="2" presStyleCnt="5"/>
      <dgm:spPr/>
    </dgm:pt>
    <dgm:pt modelId="{7932C05A-EFF8-447A-9A86-0169DAF1A13A}" type="pres">
      <dgm:prSet presAssocID="{694AA554-90BB-4636-A91A-F125D92433C3}" presName="hierRoot2" presStyleCnt="0">
        <dgm:presLayoutVars>
          <dgm:hierBranch val="init"/>
        </dgm:presLayoutVars>
      </dgm:prSet>
      <dgm:spPr/>
    </dgm:pt>
    <dgm:pt modelId="{05D06BB8-666A-402D-84FA-D60109E79DCA}" type="pres">
      <dgm:prSet presAssocID="{694AA554-90BB-4636-A91A-F125D92433C3}" presName="rootComposite" presStyleCnt="0"/>
      <dgm:spPr/>
    </dgm:pt>
    <dgm:pt modelId="{60AEC5EA-1D9A-4ABF-8CC4-1F7A3F8FFD0A}" type="pres">
      <dgm:prSet presAssocID="{694AA554-90BB-4636-A91A-F125D92433C3}" presName="rootText" presStyleLbl="node2" presStyleIdx="2" presStyleCnt="5">
        <dgm:presLayoutVars>
          <dgm:chPref val="3"/>
        </dgm:presLayoutVars>
      </dgm:prSet>
      <dgm:spPr/>
    </dgm:pt>
    <dgm:pt modelId="{518B259A-5C84-4826-A5C9-2C2F9470A0C6}" type="pres">
      <dgm:prSet presAssocID="{694AA554-90BB-4636-A91A-F125D92433C3}" presName="rootConnector" presStyleLbl="node2" presStyleIdx="2" presStyleCnt="5"/>
      <dgm:spPr/>
    </dgm:pt>
    <dgm:pt modelId="{0EB2F6C4-5545-4928-A91D-105B32A78620}" type="pres">
      <dgm:prSet presAssocID="{694AA554-90BB-4636-A91A-F125D92433C3}" presName="hierChild4" presStyleCnt="0"/>
      <dgm:spPr/>
    </dgm:pt>
    <dgm:pt modelId="{257CEBF2-6A9F-4099-BB5A-2E56EA9AEF85}" type="pres">
      <dgm:prSet presAssocID="{D40CE9CE-6724-4CE5-9D1A-EB1094B06CA2}" presName="Name37" presStyleLbl="parChTrans1D3" presStyleIdx="3" presStyleCnt="11"/>
      <dgm:spPr/>
    </dgm:pt>
    <dgm:pt modelId="{98B8782F-7A7F-4E00-9C21-74697FB3F59A}" type="pres">
      <dgm:prSet presAssocID="{2DE4C009-5E71-4D49-9171-3F16B8B8B451}" presName="hierRoot2" presStyleCnt="0">
        <dgm:presLayoutVars>
          <dgm:hierBranch val="init"/>
        </dgm:presLayoutVars>
      </dgm:prSet>
      <dgm:spPr/>
    </dgm:pt>
    <dgm:pt modelId="{CCFC9BD4-0314-4552-A353-489C6EDD1278}" type="pres">
      <dgm:prSet presAssocID="{2DE4C009-5E71-4D49-9171-3F16B8B8B451}" presName="rootComposite" presStyleCnt="0"/>
      <dgm:spPr/>
    </dgm:pt>
    <dgm:pt modelId="{B556E5C7-506D-4DC2-94D9-3518D08E4399}" type="pres">
      <dgm:prSet presAssocID="{2DE4C009-5E71-4D49-9171-3F16B8B8B451}" presName="rootText" presStyleLbl="node3" presStyleIdx="3" presStyleCnt="11">
        <dgm:presLayoutVars>
          <dgm:chPref val="3"/>
        </dgm:presLayoutVars>
      </dgm:prSet>
      <dgm:spPr/>
    </dgm:pt>
    <dgm:pt modelId="{C0046A4F-D417-4EA9-BF3F-FCFA15014C18}" type="pres">
      <dgm:prSet presAssocID="{2DE4C009-5E71-4D49-9171-3F16B8B8B451}" presName="rootConnector" presStyleLbl="node3" presStyleIdx="3" presStyleCnt="11"/>
      <dgm:spPr/>
    </dgm:pt>
    <dgm:pt modelId="{83FBF597-2C29-45D6-BB0D-74D60B116CEB}" type="pres">
      <dgm:prSet presAssocID="{2DE4C009-5E71-4D49-9171-3F16B8B8B451}" presName="hierChild4" presStyleCnt="0"/>
      <dgm:spPr/>
    </dgm:pt>
    <dgm:pt modelId="{E03C032F-A3D6-4684-9061-100F5C613CBD}" type="pres">
      <dgm:prSet presAssocID="{2DE4C009-5E71-4D49-9171-3F16B8B8B451}" presName="hierChild5" presStyleCnt="0"/>
      <dgm:spPr/>
    </dgm:pt>
    <dgm:pt modelId="{D3A1F1A4-7D00-452E-BBBC-5202F3326572}" type="pres">
      <dgm:prSet presAssocID="{694AA554-90BB-4636-A91A-F125D92433C3}" presName="hierChild5" presStyleCnt="0"/>
      <dgm:spPr/>
    </dgm:pt>
    <dgm:pt modelId="{285FA048-F978-4DF6-8FC4-9D5266A15792}" type="pres">
      <dgm:prSet presAssocID="{4802C535-4DC5-49AA-8AF8-EAF9F53CEBA5}" presName="Name37" presStyleLbl="parChTrans1D2" presStyleIdx="3" presStyleCnt="5"/>
      <dgm:spPr/>
    </dgm:pt>
    <dgm:pt modelId="{79317203-F0D1-455F-8889-0A2F5FB6AFE5}" type="pres">
      <dgm:prSet presAssocID="{C1828DC3-2894-4B3F-AE60-47F849EB602F}" presName="hierRoot2" presStyleCnt="0">
        <dgm:presLayoutVars>
          <dgm:hierBranch val="init"/>
        </dgm:presLayoutVars>
      </dgm:prSet>
      <dgm:spPr/>
    </dgm:pt>
    <dgm:pt modelId="{5A37560B-1F14-4A1C-AEEB-B58834FC9635}" type="pres">
      <dgm:prSet presAssocID="{C1828DC3-2894-4B3F-AE60-47F849EB602F}" presName="rootComposite" presStyleCnt="0"/>
      <dgm:spPr/>
    </dgm:pt>
    <dgm:pt modelId="{5B920A6C-A9E0-4D77-B0D2-E28E8D601B23}" type="pres">
      <dgm:prSet presAssocID="{C1828DC3-2894-4B3F-AE60-47F849EB602F}" presName="rootText" presStyleLbl="node2" presStyleIdx="3" presStyleCnt="5">
        <dgm:presLayoutVars>
          <dgm:chPref val="3"/>
        </dgm:presLayoutVars>
      </dgm:prSet>
      <dgm:spPr/>
    </dgm:pt>
    <dgm:pt modelId="{B8C4FE60-BE4B-41AF-880E-12A992E24595}" type="pres">
      <dgm:prSet presAssocID="{C1828DC3-2894-4B3F-AE60-47F849EB602F}" presName="rootConnector" presStyleLbl="node2" presStyleIdx="3" presStyleCnt="5"/>
      <dgm:spPr/>
    </dgm:pt>
    <dgm:pt modelId="{1481C6B4-C4F1-4120-A715-6E902703AE89}" type="pres">
      <dgm:prSet presAssocID="{C1828DC3-2894-4B3F-AE60-47F849EB602F}" presName="hierChild4" presStyleCnt="0"/>
      <dgm:spPr/>
    </dgm:pt>
    <dgm:pt modelId="{6AC5ABC3-DEF4-4BEA-9A0F-DB7D1142CB61}" type="pres">
      <dgm:prSet presAssocID="{7D2EEA47-FA2B-4457-BEF6-0238E891D3DF}" presName="Name37" presStyleLbl="parChTrans1D3" presStyleIdx="4" presStyleCnt="11"/>
      <dgm:spPr/>
    </dgm:pt>
    <dgm:pt modelId="{2A0CF5AA-0941-4EE2-8822-00B5A94173DD}" type="pres">
      <dgm:prSet presAssocID="{CA142C7A-B2BD-4931-BD42-80FF6E1229C0}" presName="hierRoot2" presStyleCnt="0">
        <dgm:presLayoutVars>
          <dgm:hierBranch val="init"/>
        </dgm:presLayoutVars>
      </dgm:prSet>
      <dgm:spPr/>
    </dgm:pt>
    <dgm:pt modelId="{B1B9B719-FE35-4E61-8482-895D6E212569}" type="pres">
      <dgm:prSet presAssocID="{CA142C7A-B2BD-4931-BD42-80FF6E1229C0}" presName="rootComposite" presStyleCnt="0"/>
      <dgm:spPr/>
    </dgm:pt>
    <dgm:pt modelId="{0DE79851-AB2D-4788-91C9-35B6A2E5AD55}" type="pres">
      <dgm:prSet presAssocID="{CA142C7A-B2BD-4931-BD42-80FF6E1229C0}" presName="rootText" presStyleLbl="node3" presStyleIdx="4" presStyleCnt="11">
        <dgm:presLayoutVars>
          <dgm:chPref val="3"/>
        </dgm:presLayoutVars>
      </dgm:prSet>
      <dgm:spPr/>
    </dgm:pt>
    <dgm:pt modelId="{28D8B0A9-131A-482E-8939-ABCB27FFC80E}" type="pres">
      <dgm:prSet presAssocID="{CA142C7A-B2BD-4931-BD42-80FF6E1229C0}" presName="rootConnector" presStyleLbl="node3" presStyleIdx="4" presStyleCnt="11"/>
      <dgm:spPr/>
    </dgm:pt>
    <dgm:pt modelId="{2CAC4BB2-F573-422F-BEAB-2EAF130D342F}" type="pres">
      <dgm:prSet presAssocID="{CA142C7A-B2BD-4931-BD42-80FF6E1229C0}" presName="hierChild4" presStyleCnt="0"/>
      <dgm:spPr/>
    </dgm:pt>
    <dgm:pt modelId="{61C69BD3-687A-49B4-9404-5C9FF8F3B92C}" type="pres">
      <dgm:prSet presAssocID="{B9DAC191-89A4-4693-A2D1-371CA0780D17}" presName="Name37" presStyleLbl="parChTrans1D4" presStyleIdx="2" presStyleCnt="3"/>
      <dgm:spPr/>
    </dgm:pt>
    <dgm:pt modelId="{F25C99C3-CA02-470B-B708-EBCB0C285585}" type="pres">
      <dgm:prSet presAssocID="{696DFBF9-1956-4FCA-82FA-4B5CE2A20F89}" presName="hierRoot2" presStyleCnt="0">
        <dgm:presLayoutVars>
          <dgm:hierBranch val="init"/>
        </dgm:presLayoutVars>
      </dgm:prSet>
      <dgm:spPr/>
    </dgm:pt>
    <dgm:pt modelId="{4ACE41CF-0A21-445B-9C3B-CDB2255C5A53}" type="pres">
      <dgm:prSet presAssocID="{696DFBF9-1956-4FCA-82FA-4B5CE2A20F89}" presName="rootComposite" presStyleCnt="0"/>
      <dgm:spPr/>
    </dgm:pt>
    <dgm:pt modelId="{2C396FFA-BA7F-4975-BDD2-0118B9E714D4}" type="pres">
      <dgm:prSet presAssocID="{696DFBF9-1956-4FCA-82FA-4B5CE2A20F89}" presName="rootText" presStyleLbl="node4" presStyleIdx="2" presStyleCnt="3">
        <dgm:presLayoutVars>
          <dgm:chPref val="3"/>
        </dgm:presLayoutVars>
      </dgm:prSet>
      <dgm:spPr/>
    </dgm:pt>
    <dgm:pt modelId="{2D617C27-02F2-439F-B7CA-A5BE77A131BC}" type="pres">
      <dgm:prSet presAssocID="{696DFBF9-1956-4FCA-82FA-4B5CE2A20F89}" presName="rootConnector" presStyleLbl="node4" presStyleIdx="2" presStyleCnt="3"/>
      <dgm:spPr/>
    </dgm:pt>
    <dgm:pt modelId="{7499FD1E-7F1C-4535-892D-AFFB63E750D7}" type="pres">
      <dgm:prSet presAssocID="{696DFBF9-1956-4FCA-82FA-4B5CE2A20F89}" presName="hierChild4" presStyleCnt="0"/>
      <dgm:spPr/>
    </dgm:pt>
    <dgm:pt modelId="{8B88E63D-9F68-4AC0-B99D-33AF2A2E1B68}" type="pres">
      <dgm:prSet presAssocID="{696DFBF9-1956-4FCA-82FA-4B5CE2A20F89}" presName="hierChild5" presStyleCnt="0"/>
      <dgm:spPr/>
    </dgm:pt>
    <dgm:pt modelId="{4F4CBB83-025B-4A09-9A93-014F4969DB44}" type="pres">
      <dgm:prSet presAssocID="{CA142C7A-B2BD-4931-BD42-80FF6E1229C0}" presName="hierChild5" presStyleCnt="0"/>
      <dgm:spPr/>
    </dgm:pt>
    <dgm:pt modelId="{FFFE6DEC-E9C3-4460-A4F2-C417C65D5298}" type="pres">
      <dgm:prSet presAssocID="{F052554C-DDF1-420C-8478-3EEA744FF442}" presName="Name37" presStyleLbl="parChTrans1D3" presStyleIdx="5" presStyleCnt="11"/>
      <dgm:spPr/>
    </dgm:pt>
    <dgm:pt modelId="{16297B77-C2DC-4CA1-BC02-F3E3B6E9E8E1}" type="pres">
      <dgm:prSet presAssocID="{CCE5D0F0-E247-4E87-9959-FD3F3569559B}" presName="hierRoot2" presStyleCnt="0">
        <dgm:presLayoutVars>
          <dgm:hierBranch val="init"/>
        </dgm:presLayoutVars>
      </dgm:prSet>
      <dgm:spPr/>
    </dgm:pt>
    <dgm:pt modelId="{0CF708FB-478B-4848-94D5-F4C4F297E957}" type="pres">
      <dgm:prSet presAssocID="{CCE5D0F0-E247-4E87-9959-FD3F3569559B}" presName="rootComposite" presStyleCnt="0"/>
      <dgm:spPr/>
    </dgm:pt>
    <dgm:pt modelId="{E1FF0172-CD7D-450F-A6CE-9ED18314D60C}" type="pres">
      <dgm:prSet presAssocID="{CCE5D0F0-E247-4E87-9959-FD3F3569559B}" presName="rootText" presStyleLbl="node3" presStyleIdx="5" presStyleCnt="11">
        <dgm:presLayoutVars>
          <dgm:chPref val="3"/>
        </dgm:presLayoutVars>
      </dgm:prSet>
      <dgm:spPr/>
    </dgm:pt>
    <dgm:pt modelId="{CDB67D40-AF85-41CD-B9CA-8C4808D6858E}" type="pres">
      <dgm:prSet presAssocID="{CCE5D0F0-E247-4E87-9959-FD3F3569559B}" presName="rootConnector" presStyleLbl="node3" presStyleIdx="5" presStyleCnt="11"/>
      <dgm:spPr/>
    </dgm:pt>
    <dgm:pt modelId="{E9AA2E91-FDAE-4B2E-AB20-6DEF9D57CDDB}" type="pres">
      <dgm:prSet presAssocID="{CCE5D0F0-E247-4E87-9959-FD3F3569559B}" presName="hierChild4" presStyleCnt="0"/>
      <dgm:spPr/>
    </dgm:pt>
    <dgm:pt modelId="{D0A7B2CE-BBE5-4B74-88B4-7402950243F4}" type="pres">
      <dgm:prSet presAssocID="{CCE5D0F0-E247-4E87-9959-FD3F3569559B}" presName="hierChild5" presStyleCnt="0"/>
      <dgm:spPr/>
    </dgm:pt>
    <dgm:pt modelId="{E8614D25-06D5-450A-9996-BE0D2EF5FB58}" type="pres">
      <dgm:prSet presAssocID="{BB414051-0E04-4951-89A4-3EA54FD20E88}" presName="Name37" presStyleLbl="parChTrans1D3" presStyleIdx="6" presStyleCnt="11"/>
      <dgm:spPr/>
    </dgm:pt>
    <dgm:pt modelId="{E1E97F7E-C33F-4820-8070-B216A455D457}" type="pres">
      <dgm:prSet presAssocID="{0F52FD94-6689-421C-88F9-BC04260025D6}" presName="hierRoot2" presStyleCnt="0">
        <dgm:presLayoutVars>
          <dgm:hierBranch val="init"/>
        </dgm:presLayoutVars>
      </dgm:prSet>
      <dgm:spPr/>
    </dgm:pt>
    <dgm:pt modelId="{9C6310BC-FAAC-47CD-AEE3-85B740FF446D}" type="pres">
      <dgm:prSet presAssocID="{0F52FD94-6689-421C-88F9-BC04260025D6}" presName="rootComposite" presStyleCnt="0"/>
      <dgm:spPr/>
    </dgm:pt>
    <dgm:pt modelId="{3089996A-EE12-4BBF-9561-B02836D71343}" type="pres">
      <dgm:prSet presAssocID="{0F52FD94-6689-421C-88F9-BC04260025D6}" presName="rootText" presStyleLbl="node3" presStyleIdx="6" presStyleCnt="11">
        <dgm:presLayoutVars>
          <dgm:chPref val="3"/>
        </dgm:presLayoutVars>
      </dgm:prSet>
      <dgm:spPr/>
    </dgm:pt>
    <dgm:pt modelId="{627C0501-6F2D-4362-9735-1DE1C0C097A3}" type="pres">
      <dgm:prSet presAssocID="{0F52FD94-6689-421C-88F9-BC04260025D6}" presName="rootConnector" presStyleLbl="node3" presStyleIdx="6" presStyleCnt="11"/>
      <dgm:spPr/>
    </dgm:pt>
    <dgm:pt modelId="{363DAE92-5BDB-4023-88E7-A81F2CAC6F7F}" type="pres">
      <dgm:prSet presAssocID="{0F52FD94-6689-421C-88F9-BC04260025D6}" presName="hierChild4" presStyleCnt="0"/>
      <dgm:spPr/>
    </dgm:pt>
    <dgm:pt modelId="{45382058-3779-4AF2-8F47-EB0E3B3A888E}" type="pres">
      <dgm:prSet presAssocID="{0F52FD94-6689-421C-88F9-BC04260025D6}" presName="hierChild5" presStyleCnt="0"/>
      <dgm:spPr/>
    </dgm:pt>
    <dgm:pt modelId="{90FB8543-CB36-471A-9B52-C3C21522AED5}" type="pres">
      <dgm:prSet presAssocID="{C1828DC3-2894-4B3F-AE60-47F849EB602F}" presName="hierChild5" presStyleCnt="0"/>
      <dgm:spPr/>
    </dgm:pt>
    <dgm:pt modelId="{C58F3088-9F78-4184-9A64-1C11228EBAEE}" type="pres">
      <dgm:prSet presAssocID="{2F57DECA-FDF8-4F04-9D9E-8C757D5B3C50}" presName="Name37" presStyleLbl="parChTrans1D2" presStyleIdx="4" presStyleCnt="5"/>
      <dgm:spPr/>
    </dgm:pt>
    <dgm:pt modelId="{3DBBCE12-5DFA-4337-A886-FB9206298D0F}" type="pres">
      <dgm:prSet presAssocID="{AB9065A8-9567-4EE4-BC87-43E96BA66D68}" presName="hierRoot2" presStyleCnt="0">
        <dgm:presLayoutVars>
          <dgm:hierBranch val="init"/>
        </dgm:presLayoutVars>
      </dgm:prSet>
      <dgm:spPr/>
    </dgm:pt>
    <dgm:pt modelId="{EF196254-9EB4-48B6-940E-DD14F3B9BC30}" type="pres">
      <dgm:prSet presAssocID="{AB9065A8-9567-4EE4-BC87-43E96BA66D68}" presName="rootComposite" presStyleCnt="0"/>
      <dgm:spPr/>
    </dgm:pt>
    <dgm:pt modelId="{03FD1C70-9971-4AC8-A9F0-488C11691058}" type="pres">
      <dgm:prSet presAssocID="{AB9065A8-9567-4EE4-BC87-43E96BA66D68}" presName="rootText" presStyleLbl="node2" presStyleIdx="4" presStyleCnt="5">
        <dgm:presLayoutVars>
          <dgm:chPref val="3"/>
        </dgm:presLayoutVars>
      </dgm:prSet>
      <dgm:spPr/>
    </dgm:pt>
    <dgm:pt modelId="{177396EF-6CB4-4D35-98A5-87275A34FA5C}" type="pres">
      <dgm:prSet presAssocID="{AB9065A8-9567-4EE4-BC87-43E96BA66D68}" presName="rootConnector" presStyleLbl="node2" presStyleIdx="4" presStyleCnt="5"/>
      <dgm:spPr/>
    </dgm:pt>
    <dgm:pt modelId="{4B1A8FFA-4E7C-4CD7-9F2B-70765B5BC649}" type="pres">
      <dgm:prSet presAssocID="{AB9065A8-9567-4EE4-BC87-43E96BA66D68}" presName="hierChild4" presStyleCnt="0"/>
      <dgm:spPr/>
    </dgm:pt>
    <dgm:pt modelId="{92B4AB5D-1C44-4EBE-92A7-E13F57C77B35}" type="pres">
      <dgm:prSet presAssocID="{F51CC97B-66EC-4D91-846A-7E676EF50EB4}" presName="Name37" presStyleLbl="parChTrans1D3" presStyleIdx="7" presStyleCnt="11"/>
      <dgm:spPr/>
    </dgm:pt>
    <dgm:pt modelId="{24212323-1713-4656-9195-1012A28A3A70}" type="pres">
      <dgm:prSet presAssocID="{39DEEEDC-290D-4011-AE71-4A0DAA314335}" presName="hierRoot2" presStyleCnt="0">
        <dgm:presLayoutVars>
          <dgm:hierBranch val="init"/>
        </dgm:presLayoutVars>
      </dgm:prSet>
      <dgm:spPr/>
    </dgm:pt>
    <dgm:pt modelId="{20832E80-0C76-4383-A515-9403E1DF2300}" type="pres">
      <dgm:prSet presAssocID="{39DEEEDC-290D-4011-AE71-4A0DAA314335}" presName="rootComposite" presStyleCnt="0"/>
      <dgm:spPr/>
    </dgm:pt>
    <dgm:pt modelId="{4B52C2E8-3BEC-49BC-AEA5-27FAD0751B62}" type="pres">
      <dgm:prSet presAssocID="{39DEEEDC-290D-4011-AE71-4A0DAA314335}" presName="rootText" presStyleLbl="node3" presStyleIdx="7" presStyleCnt="11">
        <dgm:presLayoutVars>
          <dgm:chPref val="3"/>
        </dgm:presLayoutVars>
      </dgm:prSet>
      <dgm:spPr/>
    </dgm:pt>
    <dgm:pt modelId="{BE68E572-A675-414F-93ED-A6EB3F47164A}" type="pres">
      <dgm:prSet presAssocID="{39DEEEDC-290D-4011-AE71-4A0DAA314335}" presName="rootConnector" presStyleLbl="node3" presStyleIdx="7" presStyleCnt="11"/>
      <dgm:spPr/>
    </dgm:pt>
    <dgm:pt modelId="{C8414010-3621-4D90-83FC-415A14F0DE6F}" type="pres">
      <dgm:prSet presAssocID="{39DEEEDC-290D-4011-AE71-4A0DAA314335}" presName="hierChild4" presStyleCnt="0"/>
      <dgm:spPr/>
    </dgm:pt>
    <dgm:pt modelId="{F473DE14-B85D-4EA8-9FE1-50AEBD61CB54}" type="pres">
      <dgm:prSet presAssocID="{39DEEEDC-290D-4011-AE71-4A0DAA314335}" presName="hierChild5" presStyleCnt="0"/>
      <dgm:spPr/>
    </dgm:pt>
    <dgm:pt modelId="{5D0E4742-197E-48D3-A464-ABD5B94D536B}" type="pres">
      <dgm:prSet presAssocID="{B7812F67-AF31-4008-80C6-E3CE907623F7}" presName="Name37" presStyleLbl="parChTrans1D3" presStyleIdx="8" presStyleCnt="11"/>
      <dgm:spPr/>
    </dgm:pt>
    <dgm:pt modelId="{7807124C-DAEC-4E1E-A310-9A94CCFCA5A7}" type="pres">
      <dgm:prSet presAssocID="{F15E9F80-1BA3-4A06-B9B2-B3E007B6D426}" presName="hierRoot2" presStyleCnt="0">
        <dgm:presLayoutVars>
          <dgm:hierBranch val="init"/>
        </dgm:presLayoutVars>
      </dgm:prSet>
      <dgm:spPr/>
    </dgm:pt>
    <dgm:pt modelId="{F3E498FC-9FDD-4028-83B6-0E50AC8E7F77}" type="pres">
      <dgm:prSet presAssocID="{F15E9F80-1BA3-4A06-B9B2-B3E007B6D426}" presName="rootComposite" presStyleCnt="0"/>
      <dgm:spPr/>
    </dgm:pt>
    <dgm:pt modelId="{06B60BF0-DF6E-4B9E-84B9-BC1DCF1E550B}" type="pres">
      <dgm:prSet presAssocID="{F15E9F80-1BA3-4A06-B9B2-B3E007B6D426}" presName="rootText" presStyleLbl="node3" presStyleIdx="8" presStyleCnt="11">
        <dgm:presLayoutVars>
          <dgm:chPref val="3"/>
        </dgm:presLayoutVars>
      </dgm:prSet>
      <dgm:spPr/>
    </dgm:pt>
    <dgm:pt modelId="{5F848D85-79CF-470E-A48E-670DA266642E}" type="pres">
      <dgm:prSet presAssocID="{F15E9F80-1BA3-4A06-B9B2-B3E007B6D426}" presName="rootConnector" presStyleLbl="node3" presStyleIdx="8" presStyleCnt="11"/>
      <dgm:spPr/>
    </dgm:pt>
    <dgm:pt modelId="{05C11215-7F34-47D6-BD0C-CCC9E9FAA8DB}" type="pres">
      <dgm:prSet presAssocID="{F15E9F80-1BA3-4A06-B9B2-B3E007B6D426}" presName="hierChild4" presStyleCnt="0"/>
      <dgm:spPr/>
    </dgm:pt>
    <dgm:pt modelId="{8AD6C7F7-0A4E-4950-B280-D30F30090ACA}" type="pres">
      <dgm:prSet presAssocID="{F15E9F80-1BA3-4A06-B9B2-B3E007B6D426}" presName="hierChild5" presStyleCnt="0"/>
      <dgm:spPr/>
    </dgm:pt>
    <dgm:pt modelId="{EDC1BB65-2E77-4CB3-9DD4-0D615978F4D0}" type="pres">
      <dgm:prSet presAssocID="{6BD2AD2C-F8F2-4565-97AF-6541B17DF63B}" presName="Name37" presStyleLbl="parChTrans1D3" presStyleIdx="9" presStyleCnt="11"/>
      <dgm:spPr/>
    </dgm:pt>
    <dgm:pt modelId="{B6FF09A6-D333-4A11-A983-51436CE70EDF}" type="pres">
      <dgm:prSet presAssocID="{422FD576-3841-4E7C-972D-FD2854BB549A}" presName="hierRoot2" presStyleCnt="0">
        <dgm:presLayoutVars>
          <dgm:hierBranch val="init"/>
        </dgm:presLayoutVars>
      </dgm:prSet>
      <dgm:spPr/>
    </dgm:pt>
    <dgm:pt modelId="{B2E835EC-4135-4881-A059-A4C6025BB935}" type="pres">
      <dgm:prSet presAssocID="{422FD576-3841-4E7C-972D-FD2854BB549A}" presName="rootComposite" presStyleCnt="0"/>
      <dgm:spPr/>
    </dgm:pt>
    <dgm:pt modelId="{3425E78C-57C5-40B1-901B-658FA3076EC7}" type="pres">
      <dgm:prSet presAssocID="{422FD576-3841-4E7C-972D-FD2854BB549A}" presName="rootText" presStyleLbl="node3" presStyleIdx="9" presStyleCnt="11">
        <dgm:presLayoutVars>
          <dgm:chPref val="3"/>
        </dgm:presLayoutVars>
      </dgm:prSet>
      <dgm:spPr/>
    </dgm:pt>
    <dgm:pt modelId="{36DB66B9-DECF-4526-B437-83BCA9BF62C2}" type="pres">
      <dgm:prSet presAssocID="{422FD576-3841-4E7C-972D-FD2854BB549A}" presName="rootConnector" presStyleLbl="node3" presStyleIdx="9" presStyleCnt="11"/>
      <dgm:spPr/>
    </dgm:pt>
    <dgm:pt modelId="{5E193B20-5F4E-4CDF-BA48-9E9CEE9913E8}" type="pres">
      <dgm:prSet presAssocID="{422FD576-3841-4E7C-972D-FD2854BB549A}" presName="hierChild4" presStyleCnt="0"/>
      <dgm:spPr/>
    </dgm:pt>
    <dgm:pt modelId="{E0CB2162-BFDA-485F-A377-EB0F9A3D7FD8}" type="pres">
      <dgm:prSet presAssocID="{422FD576-3841-4E7C-972D-FD2854BB549A}" presName="hierChild5" presStyleCnt="0"/>
      <dgm:spPr/>
    </dgm:pt>
    <dgm:pt modelId="{D9898F6E-844B-4715-9C96-74B867D239DC}" type="pres">
      <dgm:prSet presAssocID="{A80A31AF-0D68-47C7-BA7F-12EC2760F827}" presName="Name37" presStyleLbl="parChTrans1D3" presStyleIdx="10" presStyleCnt="11"/>
      <dgm:spPr/>
    </dgm:pt>
    <dgm:pt modelId="{C20AFC0E-6FD3-4F2D-B5A7-86700559F910}" type="pres">
      <dgm:prSet presAssocID="{CBDC285F-28C7-4495-82A5-68F5F8D71ADD}" presName="hierRoot2" presStyleCnt="0">
        <dgm:presLayoutVars>
          <dgm:hierBranch val="init"/>
        </dgm:presLayoutVars>
      </dgm:prSet>
      <dgm:spPr/>
    </dgm:pt>
    <dgm:pt modelId="{C3BEC9B4-C2C6-470C-B48E-B04D89A3AF87}" type="pres">
      <dgm:prSet presAssocID="{CBDC285F-28C7-4495-82A5-68F5F8D71ADD}" presName="rootComposite" presStyleCnt="0"/>
      <dgm:spPr/>
    </dgm:pt>
    <dgm:pt modelId="{C7429BE2-21C5-4880-8D4B-7AF8BEA1B7B8}" type="pres">
      <dgm:prSet presAssocID="{CBDC285F-28C7-4495-82A5-68F5F8D71ADD}" presName="rootText" presStyleLbl="node3" presStyleIdx="10" presStyleCnt="11">
        <dgm:presLayoutVars>
          <dgm:chPref val="3"/>
        </dgm:presLayoutVars>
      </dgm:prSet>
      <dgm:spPr/>
    </dgm:pt>
    <dgm:pt modelId="{96D66244-0FF8-4A10-93B1-44C04BF77F05}" type="pres">
      <dgm:prSet presAssocID="{CBDC285F-28C7-4495-82A5-68F5F8D71ADD}" presName="rootConnector" presStyleLbl="node3" presStyleIdx="10" presStyleCnt="11"/>
      <dgm:spPr/>
    </dgm:pt>
    <dgm:pt modelId="{D42D261C-A1A8-4C4E-8A57-E014F7D469FD}" type="pres">
      <dgm:prSet presAssocID="{CBDC285F-28C7-4495-82A5-68F5F8D71ADD}" presName="hierChild4" presStyleCnt="0"/>
      <dgm:spPr/>
    </dgm:pt>
    <dgm:pt modelId="{7DD99FAB-E8E1-42A4-9C88-ABC5BB94E0CD}" type="pres">
      <dgm:prSet presAssocID="{CBDC285F-28C7-4495-82A5-68F5F8D71ADD}" presName="hierChild5" presStyleCnt="0"/>
      <dgm:spPr/>
    </dgm:pt>
    <dgm:pt modelId="{CB07FAC5-956E-457A-A543-222C27B372AF}" type="pres">
      <dgm:prSet presAssocID="{AB9065A8-9567-4EE4-BC87-43E96BA66D68}" presName="hierChild5" presStyleCnt="0"/>
      <dgm:spPr/>
    </dgm:pt>
    <dgm:pt modelId="{A39542EB-3B1A-4F62-8061-327E31182545}" type="pres">
      <dgm:prSet presAssocID="{5C469658-90F4-4EDA-85E3-06281B9D57CE}" presName="hierChild3" presStyleCnt="0"/>
      <dgm:spPr/>
    </dgm:pt>
  </dgm:ptLst>
  <dgm:cxnLst>
    <dgm:cxn modelId="{CC1D9603-FA59-4061-B963-F5AD037D84F3}" type="presOf" srcId="{52C8A501-3071-4280-8518-3C63E371FBB8}" destId="{44EE7824-1B31-4F51-BB99-F1F9900EEF24}" srcOrd="0" destOrd="0" presId="urn:microsoft.com/office/officeart/2005/8/layout/orgChart1"/>
    <dgm:cxn modelId="{D151B703-298D-488D-A260-0A6AD6459A20}" type="presOf" srcId="{A85F84AE-E3C3-46DE-9FD3-D47E78CBFECF}" destId="{E34C62BD-6D9A-42AC-9534-7D40B856244E}" srcOrd="0" destOrd="0" presId="urn:microsoft.com/office/officeart/2005/8/layout/orgChart1"/>
    <dgm:cxn modelId="{B2E2DA05-0E00-4ED5-8FD3-4C9B30CA6DDB}" type="presOf" srcId="{A2DE4424-7775-48E8-B4C6-0D35BC245CB4}" destId="{7E687C04-7D00-4121-96AB-B951B2F3949F}" srcOrd="0" destOrd="0" presId="urn:microsoft.com/office/officeart/2005/8/layout/orgChart1"/>
    <dgm:cxn modelId="{BA40070B-CD9D-47DF-9AF3-1AA77B77E18A}" srcId="{5C469658-90F4-4EDA-85E3-06281B9D57CE}" destId="{C1828DC3-2894-4B3F-AE60-47F849EB602F}" srcOrd="3" destOrd="0" parTransId="{4802C535-4DC5-49AA-8AF8-EAF9F53CEBA5}" sibTransId="{7E304BBE-55FD-46F1-B184-F05963C17C56}"/>
    <dgm:cxn modelId="{78652B0C-985F-4B81-9C32-577823FA22BF}" type="presOf" srcId="{DE8FFB7E-3F48-41CD-B68C-CE9AA927406E}" destId="{138598EA-E52A-44D2-8616-0A0D955D7118}" srcOrd="0" destOrd="0" presId="urn:microsoft.com/office/officeart/2005/8/layout/orgChart1"/>
    <dgm:cxn modelId="{F7609C0F-0C75-4F68-8EDA-32676A230DB3}" type="presOf" srcId="{AB9065A8-9567-4EE4-BC87-43E96BA66D68}" destId="{03FD1C70-9971-4AC8-A9F0-488C11691058}" srcOrd="0" destOrd="0" presId="urn:microsoft.com/office/officeart/2005/8/layout/orgChart1"/>
    <dgm:cxn modelId="{5569F10F-2C13-47C0-A080-EAE6CD1A2E44}" srcId="{AB9065A8-9567-4EE4-BC87-43E96BA66D68}" destId="{CBDC285F-28C7-4495-82A5-68F5F8D71ADD}" srcOrd="3" destOrd="0" parTransId="{A80A31AF-0D68-47C7-BA7F-12EC2760F827}" sibTransId="{C6B57FE5-1AD5-4E36-B3B0-5FF91A3589EE}"/>
    <dgm:cxn modelId="{336AA111-ECD8-4505-98EA-D8643A45CB50}" type="presOf" srcId="{CCA23C97-25E7-4E28-9DB8-AF83E4C2248C}" destId="{1EB73E18-028C-4D28-B93C-12CF86E14C24}" srcOrd="0" destOrd="0" presId="urn:microsoft.com/office/officeart/2005/8/layout/orgChart1"/>
    <dgm:cxn modelId="{67BE7A12-490F-477D-AFE0-964E8D36836C}" type="presOf" srcId="{28D6844F-A647-444C-A802-B6787717F5EC}" destId="{1AF5EA50-8783-4C6C-91D1-58E17B14ACC1}" srcOrd="0" destOrd="0" presId="urn:microsoft.com/office/officeart/2005/8/layout/orgChart1"/>
    <dgm:cxn modelId="{59CBA512-A61E-4FA3-8A52-6DF3AE9C5199}" type="presOf" srcId="{C1828DC3-2894-4B3F-AE60-47F849EB602F}" destId="{5B920A6C-A9E0-4D77-B0D2-E28E8D601B23}" srcOrd="0" destOrd="0" presId="urn:microsoft.com/office/officeart/2005/8/layout/orgChart1"/>
    <dgm:cxn modelId="{99281513-A321-400B-B743-E2848A82C4F7}" srcId="{694AA554-90BB-4636-A91A-F125D92433C3}" destId="{2DE4C009-5E71-4D49-9171-3F16B8B8B451}" srcOrd="0" destOrd="0" parTransId="{D40CE9CE-6724-4CE5-9D1A-EB1094B06CA2}" sibTransId="{6FFDA1E5-7467-4529-BC0D-E92639EE2B36}"/>
    <dgm:cxn modelId="{9328BA19-5A77-4D28-8BD6-6E74133A57DC}" type="presOf" srcId="{7F77C505-E97A-4336-A949-8AD4F4279F87}" destId="{AC46BE2C-3CB8-4FD3-BFC5-0F044F4DB2E2}" srcOrd="0" destOrd="0" presId="urn:microsoft.com/office/officeart/2005/8/layout/orgChart1"/>
    <dgm:cxn modelId="{2371861C-C4EE-4ECD-A69C-EF0B8673EF40}" type="presOf" srcId="{2DED02F1-1F34-44A6-BE44-027E0D7204F3}" destId="{2504D628-371A-46F1-9464-BCB21BC345EB}" srcOrd="0" destOrd="0" presId="urn:microsoft.com/office/officeart/2005/8/layout/orgChart1"/>
    <dgm:cxn modelId="{C7850526-7D31-4384-9109-F7B9F4CEADC5}" srcId="{28D6844F-A647-444C-A802-B6787717F5EC}" destId="{8781E9B2-9293-4A6B-8168-A53367E23C02}" srcOrd="0" destOrd="0" parTransId="{1455355E-1100-4957-B44A-8021A99FA33D}" sibTransId="{F9CFC373-2CAC-4261-8732-A20DBBEFEBB5}"/>
    <dgm:cxn modelId="{752E7528-F99E-436B-A24D-B63C7B09790D}" type="presOf" srcId="{422FD576-3841-4E7C-972D-FD2854BB549A}" destId="{36DB66B9-DECF-4526-B437-83BCA9BF62C2}" srcOrd="1" destOrd="0" presId="urn:microsoft.com/office/officeart/2005/8/layout/orgChart1"/>
    <dgm:cxn modelId="{D218EB2A-36F3-436E-AECD-15CEC61FA4B2}" type="presOf" srcId="{2DE4C009-5E71-4D49-9171-3F16B8B8B451}" destId="{C0046A4F-D417-4EA9-BF3F-FCFA15014C18}" srcOrd="1" destOrd="0" presId="urn:microsoft.com/office/officeart/2005/8/layout/orgChart1"/>
    <dgm:cxn modelId="{CA7F722E-50B8-4C7D-9AAD-69F83EA5472B}" type="presOf" srcId="{39DEEEDC-290D-4011-AE71-4A0DAA314335}" destId="{BE68E572-A675-414F-93ED-A6EB3F47164A}" srcOrd="1" destOrd="0" presId="urn:microsoft.com/office/officeart/2005/8/layout/orgChart1"/>
    <dgm:cxn modelId="{91CF5831-C37C-4B7A-8D1F-B448E4E3EEF6}" type="presOf" srcId="{5C469658-90F4-4EDA-85E3-06281B9D57CE}" destId="{08603685-14C6-489E-A07B-FC0A2E6680D0}" srcOrd="1" destOrd="0" presId="urn:microsoft.com/office/officeart/2005/8/layout/orgChart1"/>
    <dgm:cxn modelId="{258D0E32-7144-450F-AE70-02CACFA97889}" srcId="{AB9065A8-9567-4EE4-BC87-43E96BA66D68}" destId="{39DEEEDC-290D-4011-AE71-4A0DAA314335}" srcOrd="0" destOrd="0" parTransId="{F51CC97B-66EC-4D91-846A-7E676EF50EB4}" sibTransId="{995A4453-3EE2-4FCA-984B-9B51C24785F7}"/>
    <dgm:cxn modelId="{25263232-32D6-441D-A51D-37D438A83F4E}" type="presOf" srcId="{7D501076-FC53-4C91-96A4-ABB0F0F4DA74}" destId="{4099774F-AA38-4F62-A5B2-33A78B30EE27}" srcOrd="0" destOrd="0" presId="urn:microsoft.com/office/officeart/2005/8/layout/orgChart1"/>
    <dgm:cxn modelId="{3C87E932-B2B8-445D-9002-F4C1EA716144}" type="presOf" srcId="{696DFBF9-1956-4FCA-82FA-4B5CE2A20F89}" destId="{2D617C27-02F2-439F-B7CA-A5BE77A131BC}" srcOrd="1" destOrd="0" presId="urn:microsoft.com/office/officeart/2005/8/layout/orgChart1"/>
    <dgm:cxn modelId="{16DD473B-287E-4F17-AF41-23FA83B2692C}" type="presOf" srcId="{CBDC285F-28C7-4495-82A5-68F5F8D71ADD}" destId="{96D66244-0FF8-4A10-93B1-44C04BF77F05}" srcOrd="1" destOrd="0" presId="urn:microsoft.com/office/officeart/2005/8/layout/orgChart1"/>
    <dgm:cxn modelId="{0CE0523E-3B64-4E67-8C1B-78C9CD392363}" srcId="{5C469658-90F4-4EDA-85E3-06281B9D57CE}" destId="{694AA554-90BB-4636-A91A-F125D92433C3}" srcOrd="2" destOrd="0" parTransId="{1860B415-FF15-44AE-8563-F9698A47FDD9}" sibTransId="{DCA09574-E846-4B6A-AF54-182049FB055F}"/>
    <dgm:cxn modelId="{316F0A40-354C-4D35-9CB6-A9617E3C906E}" srcId="{C1828DC3-2894-4B3F-AE60-47F849EB602F}" destId="{CCE5D0F0-E247-4E87-9959-FD3F3569559B}" srcOrd="1" destOrd="0" parTransId="{F052554C-DDF1-420C-8478-3EEA744FF442}" sibTransId="{0423337E-A4BF-4C2D-B035-AA04E76B836F}"/>
    <dgm:cxn modelId="{1F123140-E7C2-4768-8E98-CD610EF8FD65}" type="presOf" srcId="{A2DE4424-7775-48E8-B4C6-0D35BC245CB4}" destId="{1C40A733-868A-431D-B940-1B31829F5ADE}" srcOrd="1" destOrd="0" presId="urn:microsoft.com/office/officeart/2005/8/layout/orgChart1"/>
    <dgm:cxn modelId="{8997055E-06EC-4CE6-BC60-1876D1110ED9}" type="presOf" srcId="{CCE5D0F0-E247-4E87-9959-FD3F3569559B}" destId="{CDB67D40-AF85-41CD-B9CA-8C4808D6858E}" srcOrd="1" destOrd="0" presId="urn:microsoft.com/office/officeart/2005/8/layout/orgChart1"/>
    <dgm:cxn modelId="{95399F61-FC53-453A-94CF-B9B69D4C1550}" type="presOf" srcId="{39DEEEDC-290D-4011-AE71-4A0DAA314335}" destId="{4B52C2E8-3BEC-49BC-AEA5-27FAD0751B62}" srcOrd="0" destOrd="0" presId="urn:microsoft.com/office/officeart/2005/8/layout/orgChart1"/>
    <dgm:cxn modelId="{450BB263-48EC-4954-AE1C-34F4B904BA61}" srcId="{5C469658-90F4-4EDA-85E3-06281B9D57CE}" destId="{28D6844F-A647-444C-A802-B6787717F5EC}" srcOrd="0" destOrd="0" parTransId="{A0164A83-5235-49B0-8542-FDB6B6F0D835}" sibTransId="{A47F7C35-7B78-4CA4-B823-54545C65AB22}"/>
    <dgm:cxn modelId="{529E7B44-28ED-47C6-94C0-A6DEE2DD908B}" type="presOf" srcId="{2F57DECA-FDF8-4F04-9D9E-8C757D5B3C50}" destId="{C58F3088-9F78-4184-9A64-1C11228EBAEE}" srcOrd="0" destOrd="0" presId="urn:microsoft.com/office/officeart/2005/8/layout/orgChart1"/>
    <dgm:cxn modelId="{06A07466-11DD-4A21-B368-7B86CEF66DFE}" type="presOf" srcId="{0F52FD94-6689-421C-88F9-BC04260025D6}" destId="{627C0501-6F2D-4362-9735-1DE1C0C097A3}" srcOrd="1" destOrd="0" presId="urn:microsoft.com/office/officeart/2005/8/layout/orgChart1"/>
    <dgm:cxn modelId="{95194C68-D7AD-4B64-B75D-FF3EADC361AD}" srcId="{42CD6096-072E-4D6B-9218-B2069EEC06D9}" destId="{5C469658-90F4-4EDA-85E3-06281B9D57CE}" srcOrd="0" destOrd="0" parTransId="{9A84D421-2EEC-43BD-9AB3-73DAF11638E9}" sibTransId="{06F8B22A-2333-4BBA-97F6-2732820322ED}"/>
    <dgm:cxn modelId="{1B58094A-CDC4-4F32-BC02-F79A91B2DCDB}" type="presOf" srcId="{2D1102FE-6EC1-4C68-A5B4-A05B531A6DC2}" destId="{6C9AD02F-375A-4A3F-B8D8-A0A51373137F}" srcOrd="0" destOrd="0" presId="urn:microsoft.com/office/officeart/2005/8/layout/orgChart1"/>
    <dgm:cxn modelId="{C5FF5D4A-8AF0-4647-B00B-EF810E8BEE7C}" type="presOf" srcId="{B9DAC191-89A4-4693-A2D1-371CA0780D17}" destId="{61C69BD3-687A-49B4-9404-5C9FF8F3B92C}" srcOrd="0" destOrd="0" presId="urn:microsoft.com/office/officeart/2005/8/layout/orgChart1"/>
    <dgm:cxn modelId="{D418A66B-10E7-4EE1-B0D1-808BE08E442E}" type="presOf" srcId="{C1828DC3-2894-4B3F-AE60-47F849EB602F}" destId="{B8C4FE60-BE4B-41AF-880E-12A992E24595}" srcOrd="1" destOrd="0" presId="urn:microsoft.com/office/officeart/2005/8/layout/orgChart1"/>
    <dgm:cxn modelId="{981AE54B-CF31-4207-A2CE-2DA8F783A2A2}" type="presOf" srcId="{422FD576-3841-4E7C-972D-FD2854BB549A}" destId="{3425E78C-57C5-40B1-901B-658FA3076EC7}" srcOrd="0" destOrd="0" presId="urn:microsoft.com/office/officeart/2005/8/layout/orgChart1"/>
    <dgm:cxn modelId="{2872B950-4633-494D-B255-373F82540FCD}" type="presOf" srcId="{0F52FD94-6689-421C-88F9-BC04260025D6}" destId="{3089996A-EE12-4BBF-9561-B02836D71343}" srcOrd="0" destOrd="0" presId="urn:microsoft.com/office/officeart/2005/8/layout/orgChart1"/>
    <dgm:cxn modelId="{5D39FC72-A394-4472-9421-31BFB55AECFF}" type="presOf" srcId="{28D6844F-A647-444C-A802-B6787717F5EC}" destId="{C95AE77F-ADCE-4503-94A6-45969DD885E7}" srcOrd="1" destOrd="0" presId="urn:microsoft.com/office/officeart/2005/8/layout/orgChart1"/>
    <dgm:cxn modelId="{CE060A57-35B4-42ED-B799-CB51C9D375E3}" type="presOf" srcId="{694AA554-90BB-4636-A91A-F125D92433C3}" destId="{60AEC5EA-1D9A-4ABF-8CC4-1F7A3F8FFD0A}" srcOrd="0" destOrd="0" presId="urn:microsoft.com/office/officeart/2005/8/layout/orgChart1"/>
    <dgm:cxn modelId="{5B699C7E-72CC-4CB8-88F7-3ACD5AF7046D}" type="presOf" srcId="{AB9065A8-9567-4EE4-BC87-43E96BA66D68}" destId="{177396EF-6CB4-4D35-98A5-87275A34FA5C}" srcOrd="1" destOrd="0" presId="urn:microsoft.com/office/officeart/2005/8/layout/orgChart1"/>
    <dgm:cxn modelId="{CC860C8D-8A8E-4C64-BD47-F3A5FB0CA3F2}" type="presOf" srcId="{8781E9B2-9293-4A6B-8168-A53367E23C02}" destId="{C2B345D8-832B-48EB-A95E-7B9D5BE1C68F}" srcOrd="1" destOrd="0" presId="urn:microsoft.com/office/officeart/2005/8/layout/orgChart1"/>
    <dgm:cxn modelId="{9B916094-EE37-4EE5-965C-593040BDA8A1}" type="presOf" srcId="{1860B415-FF15-44AE-8563-F9698A47FDD9}" destId="{C037A98B-41A0-45ED-BFCE-4B557FA3EAFF}" srcOrd="0" destOrd="0" presId="urn:microsoft.com/office/officeart/2005/8/layout/orgChart1"/>
    <dgm:cxn modelId="{C9868D95-D337-4DB6-8A5E-0DE826BC2078}" type="presOf" srcId="{6BD2AD2C-F8F2-4565-97AF-6541B17DF63B}" destId="{EDC1BB65-2E77-4CB3-9DD4-0D615978F4D0}" srcOrd="0" destOrd="0" presId="urn:microsoft.com/office/officeart/2005/8/layout/orgChart1"/>
    <dgm:cxn modelId="{9C64A695-887D-4A8E-B78A-1C731B6905DB}" type="presOf" srcId="{1455355E-1100-4957-B44A-8021A99FA33D}" destId="{49C7E842-A3E5-4E57-812A-931ED1FC2992}" srcOrd="0" destOrd="0" presId="urn:microsoft.com/office/officeart/2005/8/layout/orgChart1"/>
    <dgm:cxn modelId="{6FAC8A96-6BA2-49D3-A89D-805FF350621E}" type="presOf" srcId="{F15E9F80-1BA3-4A06-B9B2-B3E007B6D426}" destId="{06B60BF0-DF6E-4B9E-84B9-BC1DCF1E550B}" srcOrd="0" destOrd="0" presId="urn:microsoft.com/office/officeart/2005/8/layout/orgChart1"/>
    <dgm:cxn modelId="{41C9D597-E374-4AA6-8B2B-17A5B679F0EE}" srcId="{5C469658-90F4-4EDA-85E3-06281B9D57CE}" destId="{13AB1F64-3F4F-44A6-AF3D-33D860FF2F8E}" srcOrd="1" destOrd="0" parTransId="{7F77C505-E97A-4336-A949-8AD4F4279F87}" sibTransId="{0521D049-BEF5-47A0-89AF-6AB88A8B4B89}"/>
    <dgm:cxn modelId="{1D2C619A-1F25-46FA-89D9-589CA229FE0C}" type="presOf" srcId="{8781E9B2-9293-4A6B-8168-A53367E23C02}" destId="{6E24D04F-0380-470A-875D-3ECF691C36E3}" srcOrd="0" destOrd="0" presId="urn:microsoft.com/office/officeart/2005/8/layout/orgChart1"/>
    <dgm:cxn modelId="{846B9D9F-660F-402F-B9FB-45D43B782308}" type="presOf" srcId="{694AA554-90BB-4636-A91A-F125D92433C3}" destId="{518B259A-5C84-4826-A5C9-2C2F9470A0C6}" srcOrd="1" destOrd="0" presId="urn:microsoft.com/office/officeart/2005/8/layout/orgChart1"/>
    <dgm:cxn modelId="{0BF830A0-2294-4289-B733-F6BFBB0AC28F}" type="presOf" srcId="{A80A31AF-0D68-47C7-BA7F-12EC2760F827}" destId="{D9898F6E-844B-4715-9C96-74B867D239DC}" srcOrd="0" destOrd="0" presId="urn:microsoft.com/office/officeart/2005/8/layout/orgChart1"/>
    <dgm:cxn modelId="{4946FAA1-4FFB-480D-BCAB-91CE61C05EBD}" type="presOf" srcId="{2DE4C009-5E71-4D49-9171-3F16B8B8B451}" destId="{B556E5C7-506D-4DC2-94D9-3518D08E4399}" srcOrd="0" destOrd="0" presId="urn:microsoft.com/office/officeart/2005/8/layout/orgChart1"/>
    <dgm:cxn modelId="{3C5831A4-4873-4B49-BC2D-505B78A50B14}" srcId="{CA142C7A-B2BD-4931-BD42-80FF6E1229C0}" destId="{696DFBF9-1956-4FCA-82FA-4B5CE2A20F89}" srcOrd="0" destOrd="0" parTransId="{B9DAC191-89A4-4693-A2D1-371CA0780D17}" sibTransId="{C1060703-00A6-4EC1-9395-E127E2D1757E}"/>
    <dgm:cxn modelId="{81AEC8A5-7A37-4573-A422-64114F128A19}" type="presOf" srcId="{696DFBF9-1956-4FCA-82FA-4B5CE2A20F89}" destId="{2C396FFA-BA7F-4975-BDD2-0118B9E714D4}" srcOrd="0" destOrd="0" presId="urn:microsoft.com/office/officeart/2005/8/layout/orgChart1"/>
    <dgm:cxn modelId="{CB552EAB-5D13-40F6-BFB2-FAFB627107AE}" type="presOf" srcId="{5C469658-90F4-4EDA-85E3-06281B9D57CE}" destId="{A22C9228-3805-438E-A7BF-E5D06205E170}" srcOrd="0" destOrd="0" presId="urn:microsoft.com/office/officeart/2005/8/layout/orgChart1"/>
    <dgm:cxn modelId="{A21F42B2-C418-4CC0-B327-899EBA0B13FE}" srcId="{A85F84AE-E3C3-46DE-9FD3-D47E78CBFECF}" destId="{A2DE4424-7775-48E8-B4C6-0D35BC245CB4}" srcOrd="0" destOrd="0" parTransId="{2D1102FE-6EC1-4C68-A5B4-A05B531A6DC2}" sibTransId="{BC3173F8-A946-4AE0-813D-A7EB6176F37B}"/>
    <dgm:cxn modelId="{B28901B3-ADF4-41B5-95A0-9F9E4E5E63E2}" type="presOf" srcId="{13AB1F64-3F4F-44A6-AF3D-33D860FF2F8E}" destId="{EA663215-2C37-4E95-87E0-DC8DC21B55CC}" srcOrd="1" destOrd="0" presId="urn:microsoft.com/office/officeart/2005/8/layout/orgChart1"/>
    <dgm:cxn modelId="{7B4125B3-58A0-443D-BC72-0C24C9890DAC}" type="presOf" srcId="{4802C535-4DC5-49AA-8AF8-EAF9F53CEBA5}" destId="{285FA048-F978-4DF6-8FC4-9D5266A15792}" srcOrd="0" destOrd="0" presId="urn:microsoft.com/office/officeart/2005/8/layout/orgChart1"/>
    <dgm:cxn modelId="{684F69B3-44FE-4128-8980-43D6399997D8}" srcId="{28D6844F-A647-444C-A802-B6787717F5EC}" destId="{A85F84AE-E3C3-46DE-9FD3-D47E78CBFECF}" srcOrd="2" destOrd="0" parTransId="{52C8A501-3071-4280-8518-3C63E371FBB8}" sibTransId="{763A7CA6-B9C0-4F53-8909-FB4BE731E783}"/>
    <dgm:cxn modelId="{32765CBA-B096-47E0-A8FE-940D3363CE29}" type="presOf" srcId="{7D2EEA47-FA2B-4457-BEF6-0238E891D3DF}" destId="{6AC5ABC3-DEF4-4BEA-9A0F-DB7D1142CB61}" srcOrd="0" destOrd="0" presId="urn:microsoft.com/office/officeart/2005/8/layout/orgChart1"/>
    <dgm:cxn modelId="{688B43BB-673E-421A-83EA-08E223E63CDA}" type="presOf" srcId="{CCE5D0F0-E247-4E87-9959-FD3F3569559B}" destId="{E1FF0172-CD7D-450F-A6CE-9ED18314D60C}" srcOrd="0" destOrd="0" presId="urn:microsoft.com/office/officeart/2005/8/layout/orgChart1"/>
    <dgm:cxn modelId="{6CF08DBB-3B54-4BF3-9E55-9F07747188E6}" type="presOf" srcId="{42CD6096-072E-4D6B-9218-B2069EEC06D9}" destId="{7A1D38B9-0AFD-49E3-A6C0-D79ABFFFFBF5}" srcOrd="0" destOrd="0" presId="urn:microsoft.com/office/officeart/2005/8/layout/orgChart1"/>
    <dgm:cxn modelId="{30D119BC-7F38-4664-AB61-B1C6027EA36E}" type="presOf" srcId="{A85F84AE-E3C3-46DE-9FD3-D47E78CBFECF}" destId="{4668EC18-648A-43F5-80F5-A113B98322AE}" srcOrd="1" destOrd="0" presId="urn:microsoft.com/office/officeart/2005/8/layout/orgChart1"/>
    <dgm:cxn modelId="{3F4C6DBE-05B9-49F4-BEE0-1A06B462DE23}" srcId="{C1828DC3-2894-4B3F-AE60-47F849EB602F}" destId="{0F52FD94-6689-421C-88F9-BC04260025D6}" srcOrd="2" destOrd="0" parTransId="{BB414051-0E04-4951-89A4-3EA54FD20E88}" sibTransId="{B4922DCD-D7A6-4343-8563-16782FDA4D08}"/>
    <dgm:cxn modelId="{9687FFC3-8B77-4E26-9944-5E76C2582416}" srcId="{5C469658-90F4-4EDA-85E3-06281B9D57CE}" destId="{AB9065A8-9567-4EE4-BC87-43E96BA66D68}" srcOrd="4" destOrd="0" parTransId="{2F57DECA-FDF8-4F04-9D9E-8C757D5B3C50}" sibTransId="{1359A93F-9FCF-40DE-9079-866B9C1CF280}"/>
    <dgm:cxn modelId="{CB22D9CA-3549-4D07-8CEE-B84827AD86C8}" srcId="{AB9065A8-9567-4EE4-BC87-43E96BA66D68}" destId="{422FD576-3841-4E7C-972D-FD2854BB549A}" srcOrd="2" destOrd="0" parTransId="{6BD2AD2C-F8F2-4565-97AF-6541B17DF63B}" sibTransId="{06D95BC6-3C5F-4DC9-BD2C-E6869F55961E}"/>
    <dgm:cxn modelId="{BD8663D1-B4B8-488C-B942-2E36C09BF898}" type="presOf" srcId="{F052554C-DDF1-420C-8478-3EEA744FF442}" destId="{FFFE6DEC-E9C3-4460-A4F2-C417C65D5298}" srcOrd="0" destOrd="0" presId="urn:microsoft.com/office/officeart/2005/8/layout/orgChart1"/>
    <dgm:cxn modelId="{F10FB4D5-86C9-4CE1-B52A-AA60DA9DFAEE}" type="presOf" srcId="{CA142C7A-B2BD-4931-BD42-80FF6E1229C0}" destId="{28D8B0A9-131A-482E-8939-ABCB27FFC80E}" srcOrd="1" destOrd="0" presId="urn:microsoft.com/office/officeart/2005/8/layout/orgChart1"/>
    <dgm:cxn modelId="{01A24ED7-0739-4B9D-AC92-B094BB29260B}" type="presOf" srcId="{F15E9F80-1BA3-4A06-B9B2-B3E007B6D426}" destId="{5F848D85-79CF-470E-A48E-670DA266642E}" srcOrd="1" destOrd="0" presId="urn:microsoft.com/office/officeart/2005/8/layout/orgChart1"/>
    <dgm:cxn modelId="{889A40D9-86EA-456D-97B0-770942399D30}" type="presOf" srcId="{D40CE9CE-6724-4CE5-9D1A-EB1094B06CA2}" destId="{257CEBF2-6A9F-4099-BB5A-2E56EA9AEF85}" srcOrd="0" destOrd="0" presId="urn:microsoft.com/office/officeart/2005/8/layout/orgChart1"/>
    <dgm:cxn modelId="{82ED77DC-B11E-4AE2-9D79-690FBFC63705}" srcId="{C1828DC3-2894-4B3F-AE60-47F849EB602F}" destId="{CA142C7A-B2BD-4931-BD42-80FF6E1229C0}" srcOrd="0" destOrd="0" parTransId="{7D2EEA47-FA2B-4457-BEF6-0238E891D3DF}" sibTransId="{A622723E-85FE-45E9-9E60-BCF4E76D91E0}"/>
    <dgm:cxn modelId="{ED6D1BDD-DD68-4B74-8801-7386C2DEA5E3}" type="presOf" srcId="{BB414051-0E04-4951-89A4-3EA54FD20E88}" destId="{E8614D25-06D5-450A-9996-BE0D2EF5FB58}" srcOrd="0" destOrd="0" presId="urn:microsoft.com/office/officeart/2005/8/layout/orgChart1"/>
    <dgm:cxn modelId="{1A4836DD-3CA3-460B-A453-2AF45A525816}" srcId="{28D6844F-A647-444C-A802-B6787717F5EC}" destId="{2DED02F1-1F34-44A6-BE44-027E0D7204F3}" srcOrd="1" destOrd="0" parTransId="{DE8FFB7E-3F48-41CD-B68C-CE9AA927406E}" sibTransId="{B7BB1752-CF84-4235-9C23-DB0451587AE6}"/>
    <dgm:cxn modelId="{7EB8EADE-E969-4ED2-B4E4-A4F439EEFD92}" type="presOf" srcId="{13AB1F64-3F4F-44A6-AF3D-33D860FF2F8E}" destId="{475C510D-02EB-4E08-B524-231F2FF47627}" srcOrd="0" destOrd="0" presId="urn:microsoft.com/office/officeart/2005/8/layout/orgChart1"/>
    <dgm:cxn modelId="{562DA5E3-744D-4A44-8987-FB0CB8FA574A}" type="presOf" srcId="{A0164A83-5235-49B0-8542-FDB6B6F0D835}" destId="{18CFE703-4D9F-4F37-AF91-0B580309CAB9}" srcOrd="0" destOrd="0" presId="urn:microsoft.com/office/officeart/2005/8/layout/orgChart1"/>
    <dgm:cxn modelId="{3E699BE4-907A-4BEC-8B59-ED5F4323AFF2}" srcId="{AB9065A8-9567-4EE4-BC87-43E96BA66D68}" destId="{F15E9F80-1BA3-4A06-B9B2-B3E007B6D426}" srcOrd="1" destOrd="0" parTransId="{B7812F67-AF31-4008-80C6-E3CE907623F7}" sibTransId="{3CF3AB06-4D7C-4668-AFD9-A1B6047CCC07}"/>
    <dgm:cxn modelId="{1D7C1DE8-2231-4EFB-A5A3-1742EA2B0B3C}" type="presOf" srcId="{2DED02F1-1F34-44A6-BE44-027E0D7204F3}" destId="{217DE850-6E4D-49DF-877C-F3308CBB5D75}" srcOrd="1" destOrd="0" presId="urn:microsoft.com/office/officeart/2005/8/layout/orgChart1"/>
    <dgm:cxn modelId="{8C933DEC-D243-4D0E-BD72-EAA73D91E1AD}" srcId="{A85F84AE-E3C3-46DE-9FD3-D47E78CBFECF}" destId="{CCA23C97-25E7-4E28-9DB8-AF83E4C2248C}" srcOrd="1" destOrd="0" parTransId="{7D501076-FC53-4C91-96A4-ABB0F0F4DA74}" sibTransId="{D750D025-1A04-4038-915F-D85531A69D43}"/>
    <dgm:cxn modelId="{5451A5F0-EA02-4835-8A5B-0C7DD84DACB2}" type="presOf" srcId="{F51CC97B-66EC-4D91-846A-7E676EF50EB4}" destId="{92B4AB5D-1C44-4EBE-92A7-E13F57C77B35}" srcOrd="0" destOrd="0" presId="urn:microsoft.com/office/officeart/2005/8/layout/orgChart1"/>
    <dgm:cxn modelId="{2C172AF4-F12A-4A0E-BC5A-F37FB74D7FC7}" type="presOf" srcId="{CBDC285F-28C7-4495-82A5-68F5F8D71ADD}" destId="{C7429BE2-21C5-4880-8D4B-7AF8BEA1B7B8}" srcOrd="0" destOrd="0" presId="urn:microsoft.com/office/officeart/2005/8/layout/orgChart1"/>
    <dgm:cxn modelId="{F269D4F4-7E8F-4C66-A769-98B64F73336D}" type="presOf" srcId="{B7812F67-AF31-4008-80C6-E3CE907623F7}" destId="{5D0E4742-197E-48D3-A464-ABD5B94D536B}" srcOrd="0" destOrd="0" presId="urn:microsoft.com/office/officeart/2005/8/layout/orgChart1"/>
    <dgm:cxn modelId="{E14E89F6-5C53-424C-9F39-89021DD6E507}" type="presOf" srcId="{CA142C7A-B2BD-4931-BD42-80FF6E1229C0}" destId="{0DE79851-AB2D-4788-91C9-35B6A2E5AD55}" srcOrd="0" destOrd="0" presId="urn:microsoft.com/office/officeart/2005/8/layout/orgChart1"/>
    <dgm:cxn modelId="{06DBE2FA-671F-49FF-8A7A-7261C0A3D523}" type="presOf" srcId="{CCA23C97-25E7-4E28-9DB8-AF83E4C2248C}" destId="{27A89627-26A5-4B44-8421-8E10EB200F78}" srcOrd="1" destOrd="0" presId="urn:microsoft.com/office/officeart/2005/8/layout/orgChart1"/>
    <dgm:cxn modelId="{8A251103-B549-4A7A-AC7B-35E939711C28}" type="presParOf" srcId="{7A1D38B9-0AFD-49E3-A6C0-D79ABFFFFBF5}" destId="{85358C87-98D7-493A-896F-AFBCE7C23B15}" srcOrd="0" destOrd="0" presId="urn:microsoft.com/office/officeart/2005/8/layout/orgChart1"/>
    <dgm:cxn modelId="{33FFF1D1-EC26-4CBB-BB8C-7F4AC96655CF}" type="presParOf" srcId="{85358C87-98D7-493A-896F-AFBCE7C23B15}" destId="{D112D885-838F-4223-8016-141F7D5DC714}" srcOrd="0" destOrd="0" presId="urn:microsoft.com/office/officeart/2005/8/layout/orgChart1"/>
    <dgm:cxn modelId="{067147BD-284F-4E43-8FEE-28A60904CDD3}" type="presParOf" srcId="{D112D885-838F-4223-8016-141F7D5DC714}" destId="{A22C9228-3805-438E-A7BF-E5D06205E170}" srcOrd="0" destOrd="0" presId="urn:microsoft.com/office/officeart/2005/8/layout/orgChart1"/>
    <dgm:cxn modelId="{79742861-092A-41F5-B1C2-28ECB498A09A}" type="presParOf" srcId="{D112D885-838F-4223-8016-141F7D5DC714}" destId="{08603685-14C6-489E-A07B-FC0A2E6680D0}" srcOrd="1" destOrd="0" presId="urn:microsoft.com/office/officeart/2005/8/layout/orgChart1"/>
    <dgm:cxn modelId="{ADA45833-94A6-4DF7-86A1-E22CDC6E79FB}" type="presParOf" srcId="{85358C87-98D7-493A-896F-AFBCE7C23B15}" destId="{B6EEAC04-5472-4EB0-9637-F814399DFF9D}" srcOrd="1" destOrd="0" presId="urn:microsoft.com/office/officeart/2005/8/layout/orgChart1"/>
    <dgm:cxn modelId="{71E7B5AB-0694-4EEA-A282-89DFA6486AE9}" type="presParOf" srcId="{B6EEAC04-5472-4EB0-9637-F814399DFF9D}" destId="{18CFE703-4D9F-4F37-AF91-0B580309CAB9}" srcOrd="0" destOrd="0" presId="urn:microsoft.com/office/officeart/2005/8/layout/orgChart1"/>
    <dgm:cxn modelId="{B25D75BF-A476-449B-8818-8B743EE9521B}" type="presParOf" srcId="{B6EEAC04-5472-4EB0-9637-F814399DFF9D}" destId="{12B9EBF6-0E13-4271-87BA-D3C3FF0B2424}" srcOrd="1" destOrd="0" presId="urn:microsoft.com/office/officeart/2005/8/layout/orgChart1"/>
    <dgm:cxn modelId="{5522F2FE-A083-4BA7-A981-B4D0D7A18E09}" type="presParOf" srcId="{12B9EBF6-0E13-4271-87BA-D3C3FF0B2424}" destId="{C8BFCD87-6851-4D19-B319-047B2AF3F484}" srcOrd="0" destOrd="0" presId="urn:microsoft.com/office/officeart/2005/8/layout/orgChart1"/>
    <dgm:cxn modelId="{B1802CFF-6137-4860-B780-8AC3853C7B92}" type="presParOf" srcId="{C8BFCD87-6851-4D19-B319-047B2AF3F484}" destId="{1AF5EA50-8783-4C6C-91D1-58E17B14ACC1}" srcOrd="0" destOrd="0" presId="urn:microsoft.com/office/officeart/2005/8/layout/orgChart1"/>
    <dgm:cxn modelId="{29E246FE-CCD2-4A04-8930-29E2B933931C}" type="presParOf" srcId="{C8BFCD87-6851-4D19-B319-047B2AF3F484}" destId="{C95AE77F-ADCE-4503-94A6-45969DD885E7}" srcOrd="1" destOrd="0" presId="urn:microsoft.com/office/officeart/2005/8/layout/orgChart1"/>
    <dgm:cxn modelId="{4EA16CF7-BF4F-4C7B-A338-E528A388D32D}" type="presParOf" srcId="{12B9EBF6-0E13-4271-87BA-D3C3FF0B2424}" destId="{DF534D0E-72F4-44EA-A3FB-62F1677A32D5}" srcOrd="1" destOrd="0" presId="urn:microsoft.com/office/officeart/2005/8/layout/orgChart1"/>
    <dgm:cxn modelId="{EA8B9BAA-1A1B-4912-9501-032894CCEF2D}" type="presParOf" srcId="{DF534D0E-72F4-44EA-A3FB-62F1677A32D5}" destId="{49C7E842-A3E5-4E57-812A-931ED1FC2992}" srcOrd="0" destOrd="0" presId="urn:microsoft.com/office/officeart/2005/8/layout/orgChart1"/>
    <dgm:cxn modelId="{03867EE1-89BD-4F1B-A6B7-08B8F8F2D9CF}" type="presParOf" srcId="{DF534D0E-72F4-44EA-A3FB-62F1677A32D5}" destId="{A8747236-8E33-4664-9674-F801B9A0FE8D}" srcOrd="1" destOrd="0" presId="urn:microsoft.com/office/officeart/2005/8/layout/orgChart1"/>
    <dgm:cxn modelId="{601665A8-7AA2-49AD-9B99-5681EC829273}" type="presParOf" srcId="{A8747236-8E33-4664-9674-F801B9A0FE8D}" destId="{1F2583DA-1995-4259-885A-3CF23DF2B76D}" srcOrd="0" destOrd="0" presId="urn:microsoft.com/office/officeart/2005/8/layout/orgChart1"/>
    <dgm:cxn modelId="{67DBFFC8-7D03-425C-AD53-C056FB1504F2}" type="presParOf" srcId="{1F2583DA-1995-4259-885A-3CF23DF2B76D}" destId="{6E24D04F-0380-470A-875D-3ECF691C36E3}" srcOrd="0" destOrd="0" presId="urn:microsoft.com/office/officeart/2005/8/layout/orgChart1"/>
    <dgm:cxn modelId="{51C5EEAE-3858-4DB3-A3E8-06C39BBBD86C}" type="presParOf" srcId="{1F2583DA-1995-4259-885A-3CF23DF2B76D}" destId="{C2B345D8-832B-48EB-A95E-7B9D5BE1C68F}" srcOrd="1" destOrd="0" presId="urn:microsoft.com/office/officeart/2005/8/layout/orgChart1"/>
    <dgm:cxn modelId="{46C00ADB-CE4F-4AD4-832A-88BDC977809B}" type="presParOf" srcId="{A8747236-8E33-4664-9674-F801B9A0FE8D}" destId="{C39A6E23-E674-4971-961A-0CEBE1893BF6}" srcOrd="1" destOrd="0" presId="urn:microsoft.com/office/officeart/2005/8/layout/orgChart1"/>
    <dgm:cxn modelId="{2C8D4E4D-2DF8-4A97-A7C8-2B0D7D4C4809}" type="presParOf" srcId="{A8747236-8E33-4664-9674-F801B9A0FE8D}" destId="{22E8C295-61FA-49B4-8B2C-E47327B05CF6}" srcOrd="2" destOrd="0" presId="urn:microsoft.com/office/officeart/2005/8/layout/orgChart1"/>
    <dgm:cxn modelId="{30387D1E-2D51-410B-840C-CD33ADF82094}" type="presParOf" srcId="{DF534D0E-72F4-44EA-A3FB-62F1677A32D5}" destId="{138598EA-E52A-44D2-8616-0A0D955D7118}" srcOrd="2" destOrd="0" presId="urn:microsoft.com/office/officeart/2005/8/layout/orgChart1"/>
    <dgm:cxn modelId="{C44D14A1-D601-4919-8381-428062D33B34}" type="presParOf" srcId="{DF534D0E-72F4-44EA-A3FB-62F1677A32D5}" destId="{CDC37CDF-B37F-4D02-BA3D-464149BEE846}" srcOrd="3" destOrd="0" presId="urn:microsoft.com/office/officeart/2005/8/layout/orgChart1"/>
    <dgm:cxn modelId="{E8B42F40-B42A-464C-96F1-6BF641DB8410}" type="presParOf" srcId="{CDC37CDF-B37F-4D02-BA3D-464149BEE846}" destId="{0B6661D1-84C4-4531-BDC2-8F4DAE2D1DA5}" srcOrd="0" destOrd="0" presId="urn:microsoft.com/office/officeart/2005/8/layout/orgChart1"/>
    <dgm:cxn modelId="{93ABDFA6-9E2D-4932-AF1E-7F72D23262A9}" type="presParOf" srcId="{0B6661D1-84C4-4531-BDC2-8F4DAE2D1DA5}" destId="{2504D628-371A-46F1-9464-BCB21BC345EB}" srcOrd="0" destOrd="0" presId="urn:microsoft.com/office/officeart/2005/8/layout/orgChart1"/>
    <dgm:cxn modelId="{89A579EC-E431-4872-AA9C-D1C64EDC7E70}" type="presParOf" srcId="{0B6661D1-84C4-4531-BDC2-8F4DAE2D1DA5}" destId="{217DE850-6E4D-49DF-877C-F3308CBB5D75}" srcOrd="1" destOrd="0" presId="urn:microsoft.com/office/officeart/2005/8/layout/orgChart1"/>
    <dgm:cxn modelId="{69F74317-E3F3-4146-8F41-2E023C7E24DF}" type="presParOf" srcId="{CDC37CDF-B37F-4D02-BA3D-464149BEE846}" destId="{E4C1A626-9422-441C-AA09-A9E4364E5FCF}" srcOrd="1" destOrd="0" presId="urn:microsoft.com/office/officeart/2005/8/layout/orgChart1"/>
    <dgm:cxn modelId="{24871AB3-B809-4A14-AF6D-13DB9C0469DE}" type="presParOf" srcId="{CDC37CDF-B37F-4D02-BA3D-464149BEE846}" destId="{2B65E837-F90E-41DA-9AF7-FA2F60335071}" srcOrd="2" destOrd="0" presId="urn:microsoft.com/office/officeart/2005/8/layout/orgChart1"/>
    <dgm:cxn modelId="{DA904A3E-FB0D-4799-824C-812F9273C9D2}" type="presParOf" srcId="{DF534D0E-72F4-44EA-A3FB-62F1677A32D5}" destId="{44EE7824-1B31-4F51-BB99-F1F9900EEF24}" srcOrd="4" destOrd="0" presId="urn:microsoft.com/office/officeart/2005/8/layout/orgChart1"/>
    <dgm:cxn modelId="{185BBBD8-7DCA-4727-9DC4-C7B8A01B6BF2}" type="presParOf" srcId="{DF534D0E-72F4-44EA-A3FB-62F1677A32D5}" destId="{54BC4C9F-D7A5-4E89-8D66-ED91DBDCCA52}" srcOrd="5" destOrd="0" presId="urn:microsoft.com/office/officeart/2005/8/layout/orgChart1"/>
    <dgm:cxn modelId="{7EBB4A16-C169-4B1D-8118-16A6730344C9}" type="presParOf" srcId="{54BC4C9F-D7A5-4E89-8D66-ED91DBDCCA52}" destId="{F268227E-2D5A-46F7-9320-8A344694AFBE}" srcOrd="0" destOrd="0" presId="urn:microsoft.com/office/officeart/2005/8/layout/orgChart1"/>
    <dgm:cxn modelId="{D50855C8-4035-4E58-88F7-D29AAFF00A37}" type="presParOf" srcId="{F268227E-2D5A-46F7-9320-8A344694AFBE}" destId="{E34C62BD-6D9A-42AC-9534-7D40B856244E}" srcOrd="0" destOrd="0" presId="urn:microsoft.com/office/officeart/2005/8/layout/orgChart1"/>
    <dgm:cxn modelId="{B4D2BC30-C3FE-4C9B-8EC7-18266A6AB527}" type="presParOf" srcId="{F268227E-2D5A-46F7-9320-8A344694AFBE}" destId="{4668EC18-648A-43F5-80F5-A113B98322AE}" srcOrd="1" destOrd="0" presId="urn:microsoft.com/office/officeart/2005/8/layout/orgChart1"/>
    <dgm:cxn modelId="{20F71B81-73C8-47FC-B6D5-4EC90E815E35}" type="presParOf" srcId="{54BC4C9F-D7A5-4E89-8D66-ED91DBDCCA52}" destId="{9AA4C11F-39E2-45AC-AC8B-802A45522263}" srcOrd="1" destOrd="0" presId="urn:microsoft.com/office/officeart/2005/8/layout/orgChart1"/>
    <dgm:cxn modelId="{B4561619-613C-4DE0-9936-5B5E40E2916F}" type="presParOf" srcId="{9AA4C11F-39E2-45AC-AC8B-802A45522263}" destId="{6C9AD02F-375A-4A3F-B8D8-A0A51373137F}" srcOrd="0" destOrd="0" presId="urn:microsoft.com/office/officeart/2005/8/layout/orgChart1"/>
    <dgm:cxn modelId="{B63E17CF-A73C-444F-B654-635E848B0BE3}" type="presParOf" srcId="{9AA4C11F-39E2-45AC-AC8B-802A45522263}" destId="{0518CF80-B047-4048-A61C-4A457ACD3875}" srcOrd="1" destOrd="0" presId="urn:microsoft.com/office/officeart/2005/8/layout/orgChart1"/>
    <dgm:cxn modelId="{9F87FDE1-67C8-44BC-8E75-0929A8395DC9}" type="presParOf" srcId="{0518CF80-B047-4048-A61C-4A457ACD3875}" destId="{4186EE0A-6822-4B74-9447-E6CDC4A2AD66}" srcOrd="0" destOrd="0" presId="urn:microsoft.com/office/officeart/2005/8/layout/orgChart1"/>
    <dgm:cxn modelId="{135A4C2B-465F-464C-9F64-8E18148BBC23}" type="presParOf" srcId="{4186EE0A-6822-4B74-9447-E6CDC4A2AD66}" destId="{7E687C04-7D00-4121-96AB-B951B2F3949F}" srcOrd="0" destOrd="0" presId="urn:microsoft.com/office/officeart/2005/8/layout/orgChart1"/>
    <dgm:cxn modelId="{B7682B6A-BF6F-4079-90C7-4AA4C15E4A02}" type="presParOf" srcId="{4186EE0A-6822-4B74-9447-E6CDC4A2AD66}" destId="{1C40A733-868A-431D-B940-1B31829F5ADE}" srcOrd="1" destOrd="0" presId="urn:microsoft.com/office/officeart/2005/8/layout/orgChart1"/>
    <dgm:cxn modelId="{F5FF354B-7992-475C-B84C-60FC1D729B51}" type="presParOf" srcId="{0518CF80-B047-4048-A61C-4A457ACD3875}" destId="{350DA2C4-A430-493F-BD60-1A7B520228D6}" srcOrd="1" destOrd="0" presId="urn:microsoft.com/office/officeart/2005/8/layout/orgChart1"/>
    <dgm:cxn modelId="{7D9D0F33-1E43-4908-A5CD-AA6B67A9C31D}" type="presParOf" srcId="{0518CF80-B047-4048-A61C-4A457ACD3875}" destId="{410B0A7B-EF49-4AF8-B5B5-10270C378C6E}" srcOrd="2" destOrd="0" presId="urn:microsoft.com/office/officeart/2005/8/layout/orgChart1"/>
    <dgm:cxn modelId="{E71A7A99-63AE-4024-9FC2-A2EC30D6369A}" type="presParOf" srcId="{9AA4C11F-39E2-45AC-AC8B-802A45522263}" destId="{4099774F-AA38-4F62-A5B2-33A78B30EE27}" srcOrd="2" destOrd="0" presId="urn:microsoft.com/office/officeart/2005/8/layout/orgChart1"/>
    <dgm:cxn modelId="{EC65C2D4-98F3-4EE7-B995-1A5E7F63CB21}" type="presParOf" srcId="{9AA4C11F-39E2-45AC-AC8B-802A45522263}" destId="{86E7D7C3-C966-4191-B304-53465558BF18}" srcOrd="3" destOrd="0" presId="urn:microsoft.com/office/officeart/2005/8/layout/orgChart1"/>
    <dgm:cxn modelId="{51AF546C-9BE3-4B61-BDB2-75BC9F788FCA}" type="presParOf" srcId="{86E7D7C3-C966-4191-B304-53465558BF18}" destId="{9F245959-05C3-4035-B1E0-9C0AEAED87BC}" srcOrd="0" destOrd="0" presId="urn:microsoft.com/office/officeart/2005/8/layout/orgChart1"/>
    <dgm:cxn modelId="{95A6196F-26F2-47D8-9153-F8E381116223}" type="presParOf" srcId="{9F245959-05C3-4035-B1E0-9C0AEAED87BC}" destId="{1EB73E18-028C-4D28-B93C-12CF86E14C24}" srcOrd="0" destOrd="0" presId="urn:microsoft.com/office/officeart/2005/8/layout/orgChart1"/>
    <dgm:cxn modelId="{04692C25-D243-4643-BA87-54C0FBF1E316}" type="presParOf" srcId="{9F245959-05C3-4035-B1E0-9C0AEAED87BC}" destId="{27A89627-26A5-4B44-8421-8E10EB200F78}" srcOrd="1" destOrd="0" presId="urn:microsoft.com/office/officeart/2005/8/layout/orgChart1"/>
    <dgm:cxn modelId="{27919B71-AD8F-404E-888F-B1F110C919B4}" type="presParOf" srcId="{86E7D7C3-C966-4191-B304-53465558BF18}" destId="{F081D1BA-16EF-4468-985B-F6117EED4C8C}" srcOrd="1" destOrd="0" presId="urn:microsoft.com/office/officeart/2005/8/layout/orgChart1"/>
    <dgm:cxn modelId="{282094A9-3D99-4612-9FEC-C528EE590BD8}" type="presParOf" srcId="{86E7D7C3-C966-4191-B304-53465558BF18}" destId="{5006993A-8C05-45FD-9201-CD294C90A159}" srcOrd="2" destOrd="0" presId="urn:microsoft.com/office/officeart/2005/8/layout/orgChart1"/>
    <dgm:cxn modelId="{DB242F39-B022-4E81-B948-3B22FA9F681D}" type="presParOf" srcId="{54BC4C9F-D7A5-4E89-8D66-ED91DBDCCA52}" destId="{AB6AFD35-41D8-4607-8E61-1C5ECCB25224}" srcOrd="2" destOrd="0" presId="urn:microsoft.com/office/officeart/2005/8/layout/orgChart1"/>
    <dgm:cxn modelId="{FDEC2B92-5530-4A67-87DB-63E3FA93783D}" type="presParOf" srcId="{12B9EBF6-0E13-4271-87BA-D3C3FF0B2424}" destId="{9FE7F89B-C063-4B6C-90FF-6A0C9DA18D31}" srcOrd="2" destOrd="0" presId="urn:microsoft.com/office/officeart/2005/8/layout/orgChart1"/>
    <dgm:cxn modelId="{FAD6A95F-0153-4135-932C-13726333DD42}" type="presParOf" srcId="{B6EEAC04-5472-4EB0-9637-F814399DFF9D}" destId="{AC46BE2C-3CB8-4FD3-BFC5-0F044F4DB2E2}" srcOrd="2" destOrd="0" presId="urn:microsoft.com/office/officeart/2005/8/layout/orgChart1"/>
    <dgm:cxn modelId="{B793DD99-5BAA-45FA-BFFC-A956A561A962}" type="presParOf" srcId="{B6EEAC04-5472-4EB0-9637-F814399DFF9D}" destId="{E970E24D-3247-486F-BBCD-FB5C881C58C2}" srcOrd="3" destOrd="0" presId="urn:microsoft.com/office/officeart/2005/8/layout/orgChart1"/>
    <dgm:cxn modelId="{400D0618-E824-4A1D-AF74-86BBD5AFE70D}" type="presParOf" srcId="{E970E24D-3247-486F-BBCD-FB5C881C58C2}" destId="{492F41C9-3B53-4926-9EAC-0F995CCC0CD7}" srcOrd="0" destOrd="0" presId="urn:microsoft.com/office/officeart/2005/8/layout/orgChart1"/>
    <dgm:cxn modelId="{7C046DF9-7851-4E05-A9A8-8ADFD0C9E1CF}" type="presParOf" srcId="{492F41C9-3B53-4926-9EAC-0F995CCC0CD7}" destId="{475C510D-02EB-4E08-B524-231F2FF47627}" srcOrd="0" destOrd="0" presId="urn:microsoft.com/office/officeart/2005/8/layout/orgChart1"/>
    <dgm:cxn modelId="{52B32A3A-0DE1-4611-8F92-1ADB659FE36C}" type="presParOf" srcId="{492F41C9-3B53-4926-9EAC-0F995CCC0CD7}" destId="{EA663215-2C37-4E95-87E0-DC8DC21B55CC}" srcOrd="1" destOrd="0" presId="urn:microsoft.com/office/officeart/2005/8/layout/orgChart1"/>
    <dgm:cxn modelId="{D3AAAAC8-5577-4614-AD30-8DDE49D86D30}" type="presParOf" srcId="{E970E24D-3247-486F-BBCD-FB5C881C58C2}" destId="{F59F35B5-EA7C-4A7A-9971-275F4401A479}" srcOrd="1" destOrd="0" presId="urn:microsoft.com/office/officeart/2005/8/layout/orgChart1"/>
    <dgm:cxn modelId="{EA03FA76-2648-4A4D-B24B-1172348B2A70}" type="presParOf" srcId="{E970E24D-3247-486F-BBCD-FB5C881C58C2}" destId="{66EF9EB8-F647-4CF6-8027-FB26533E8405}" srcOrd="2" destOrd="0" presId="urn:microsoft.com/office/officeart/2005/8/layout/orgChart1"/>
    <dgm:cxn modelId="{6DCCB27D-EEAB-4AF6-860D-588578A7FAC0}" type="presParOf" srcId="{B6EEAC04-5472-4EB0-9637-F814399DFF9D}" destId="{C037A98B-41A0-45ED-BFCE-4B557FA3EAFF}" srcOrd="4" destOrd="0" presId="urn:microsoft.com/office/officeart/2005/8/layout/orgChart1"/>
    <dgm:cxn modelId="{5047E68D-F172-4983-8748-9C9FCD6286F2}" type="presParOf" srcId="{B6EEAC04-5472-4EB0-9637-F814399DFF9D}" destId="{7932C05A-EFF8-447A-9A86-0169DAF1A13A}" srcOrd="5" destOrd="0" presId="urn:microsoft.com/office/officeart/2005/8/layout/orgChart1"/>
    <dgm:cxn modelId="{A61386EE-3C3B-425E-ABDB-9430C1C74941}" type="presParOf" srcId="{7932C05A-EFF8-447A-9A86-0169DAF1A13A}" destId="{05D06BB8-666A-402D-84FA-D60109E79DCA}" srcOrd="0" destOrd="0" presId="urn:microsoft.com/office/officeart/2005/8/layout/orgChart1"/>
    <dgm:cxn modelId="{45B5570B-1488-4879-ACE5-C3EB19B34EC0}" type="presParOf" srcId="{05D06BB8-666A-402D-84FA-D60109E79DCA}" destId="{60AEC5EA-1D9A-4ABF-8CC4-1F7A3F8FFD0A}" srcOrd="0" destOrd="0" presId="urn:microsoft.com/office/officeart/2005/8/layout/orgChart1"/>
    <dgm:cxn modelId="{4D5DA85F-D668-4178-AF85-848E811B651F}" type="presParOf" srcId="{05D06BB8-666A-402D-84FA-D60109E79DCA}" destId="{518B259A-5C84-4826-A5C9-2C2F9470A0C6}" srcOrd="1" destOrd="0" presId="urn:microsoft.com/office/officeart/2005/8/layout/orgChart1"/>
    <dgm:cxn modelId="{9299A010-29E5-412D-A8EB-EF00FC86E589}" type="presParOf" srcId="{7932C05A-EFF8-447A-9A86-0169DAF1A13A}" destId="{0EB2F6C4-5545-4928-A91D-105B32A78620}" srcOrd="1" destOrd="0" presId="urn:microsoft.com/office/officeart/2005/8/layout/orgChart1"/>
    <dgm:cxn modelId="{201A5E15-E59E-4991-87CB-7EB3B9E95E07}" type="presParOf" srcId="{0EB2F6C4-5545-4928-A91D-105B32A78620}" destId="{257CEBF2-6A9F-4099-BB5A-2E56EA9AEF85}" srcOrd="0" destOrd="0" presId="urn:microsoft.com/office/officeart/2005/8/layout/orgChart1"/>
    <dgm:cxn modelId="{AA5D1928-3A6A-4010-88FE-1CE0183536F4}" type="presParOf" srcId="{0EB2F6C4-5545-4928-A91D-105B32A78620}" destId="{98B8782F-7A7F-4E00-9C21-74697FB3F59A}" srcOrd="1" destOrd="0" presId="urn:microsoft.com/office/officeart/2005/8/layout/orgChart1"/>
    <dgm:cxn modelId="{3BA68B59-2779-4103-B219-F4BC0D3938B1}" type="presParOf" srcId="{98B8782F-7A7F-4E00-9C21-74697FB3F59A}" destId="{CCFC9BD4-0314-4552-A353-489C6EDD1278}" srcOrd="0" destOrd="0" presId="urn:microsoft.com/office/officeart/2005/8/layout/orgChart1"/>
    <dgm:cxn modelId="{1C4E5F9B-27F3-4F08-8889-0AE2F2E1A54F}" type="presParOf" srcId="{CCFC9BD4-0314-4552-A353-489C6EDD1278}" destId="{B556E5C7-506D-4DC2-94D9-3518D08E4399}" srcOrd="0" destOrd="0" presId="urn:microsoft.com/office/officeart/2005/8/layout/orgChart1"/>
    <dgm:cxn modelId="{7A5F92C6-FA54-428B-A4B9-6E640CD27DF0}" type="presParOf" srcId="{CCFC9BD4-0314-4552-A353-489C6EDD1278}" destId="{C0046A4F-D417-4EA9-BF3F-FCFA15014C18}" srcOrd="1" destOrd="0" presId="urn:microsoft.com/office/officeart/2005/8/layout/orgChart1"/>
    <dgm:cxn modelId="{92231FD9-CD54-4AA2-881A-A9844E312C46}" type="presParOf" srcId="{98B8782F-7A7F-4E00-9C21-74697FB3F59A}" destId="{83FBF597-2C29-45D6-BB0D-74D60B116CEB}" srcOrd="1" destOrd="0" presId="urn:microsoft.com/office/officeart/2005/8/layout/orgChart1"/>
    <dgm:cxn modelId="{59E254F8-237A-4BAC-825B-8A58A429CDBF}" type="presParOf" srcId="{98B8782F-7A7F-4E00-9C21-74697FB3F59A}" destId="{E03C032F-A3D6-4684-9061-100F5C613CBD}" srcOrd="2" destOrd="0" presId="urn:microsoft.com/office/officeart/2005/8/layout/orgChart1"/>
    <dgm:cxn modelId="{F7AFF22A-5670-4A19-911E-B1420A6DA657}" type="presParOf" srcId="{7932C05A-EFF8-447A-9A86-0169DAF1A13A}" destId="{D3A1F1A4-7D00-452E-BBBC-5202F3326572}" srcOrd="2" destOrd="0" presId="urn:microsoft.com/office/officeart/2005/8/layout/orgChart1"/>
    <dgm:cxn modelId="{D11D56A9-66FC-4914-8436-38495BFC563A}" type="presParOf" srcId="{B6EEAC04-5472-4EB0-9637-F814399DFF9D}" destId="{285FA048-F978-4DF6-8FC4-9D5266A15792}" srcOrd="6" destOrd="0" presId="urn:microsoft.com/office/officeart/2005/8/layout/orgChart1"/>
    <dgm:cxn modelId="{538576E4-9294-4575-AFE3-D8C30097E2BA}" type="presParOf" srcId="{B6EEAC04-5472-4EB0-9637-F814399DFF9D}" destId="{79317203-F0D1-455F-8889-0A2F5FB6AFE5}" srcOrd="7" destOrd="0" presId="urn:microsoft.com/office/officeart/2005/8/layout/orgChart1"/>
    <dgm:cxn modelId="{602A7852-31A8-40A9-A8EE-8905A5DD6DDF}" type="presParOf" srcId="{79317203-F0D1-455F-8889-0A2F5FB6AFE5}" destId="{5A37560B-1F14-4A1C-AEEB-B58834FC9635}" srcOrd="0" destOrd="0" presId="urn:microsoft.com/office/officeart/2005/8/layout/orgChart1"/>
    <dgm:cxn modelId="{B8865BD4-7DBB-4ADA-BA31-DC93CDA252CD}" type="presParOf" srcId="{5A37560B-1F14-4A1C-AEEB-B58834FC9635}" destId="{5B920A6C-A9E0-4D77-B0D2-E28E8D601B23}" srcOrd="0" destOrd="0" presId="urn:microsoft.com/office/officeart/2005/8/layout/orgChart1"/>
    <dgm:cxn modelId="{E32ED7E6-13FF-4140-B9AC-403C67543B60}" type="presParOf" srcId="{5A37560B-1F14-4A1C-AEEB-B58834FC9635}" destId="{B8C4FE60-BE4B-41AF-880E-12A992E24595}" srcOrd="1" destOrd="0" presId="urn:microsoft.com/office/officeart/2005/8/layout/orgChart1"/>
    <dgm:cxn modelId="{6DE7EAC1-64F8-4BE1-997F-BB744C32E3CE}" type="presParOf" srcId="{79317203-F0D1-455F-8889-0A2F5FB6AFE5}" destId="{1481C6B4-C4F1-4120-A715-6E902703AE89}" srcOrd="1" destOrd="0" presId="urn:microsoft.com/office/officeart/2005/8/layout/orgChart1"/>
    <dgm:cxn modelId="{78D14A0A-05FD-4514-BD6B-1C7B0B761A57}" type="presParOf" srcId="{1481C6B4-C4F1-4120-A715-6E902703AE89}" destId="{6AC5ABC3-DEF4-4BEA-9A0F-DB7D1142CB61}" srcOrd="0" destOrd="0" presId="urn:microsoft.com/office/officeart/2005/8/layout/orgChart1"/>
    <dgm:cxn modelId="{38D664A9-7C79-468A-971A-DD2DA2C0979A}" type="presParOf" srcId="{1481C6B4-C4F1-4120-A715-6E902703AE89}" destId="{2A0CF5AA-0941-4EE2-8822-00B5A94173DD}" srcOrd="1" destOrd="0" presId="urn:microsoft.com/office/officeart/2005/8/layout/orgChart1"/>
    <dgm:cxn modelId="{9E9FBE2A-FF2B-42E3-A483-C8A4CB53B9AC}" type="presParOf" srcId="{2A0CF5AA-0941-4EE2-8822-00B5A94173DD}" destId="{B1B9B719-FE35-4E61-8482-895D6E212569}" srcOrd="0" destOrd="0" presId="urn:microsoft.com/office/officeart/2005/8/layout/orgChart1"/>
    <dgm:cxn modelId="{2E206896-F55D-4E45-8125-CD35530C86AE}" type="presParOf" srcId="{B1B9B719-FE35-4E61-8482-895D6E212569}" destId="{0DE79851-AB2D-4788-91C9-35B6A2E5AD55}" srcOrd="0" destOrd="0" presId="urn:microsoft.com/office/officeart/2005/8/layout/orgChart1"/>
    <dgm:cxn modelId="{ED86E16C-FDF8-441E-A572-3AE47E37DAA6}" type="presParOf" srcId="{B1B9B719-FE35-4E61-8482-895D6E212569}" destId="{28D8B0A9-131A-482E-8939-ABCB27FFC80E}" srcOrd="1" destOrd="0" presId="urn:microsoft.com/office/officeart/2005/8/layout/orgChart1"/>
    <dgm:cxn modelId="{98CD522A-1E95-4889-A77F-11BFA5D90027}" type="presParOf" srcId="{2A0CF5AA-0941-4EE2-8822-00B5A94173DD}" destId="{2CAC4BB2-F573-422F-BEAB-2EAF130D342F}" srcOrd="1" destOrd="0" presId="urn:microsoft.com/office/officeart/2005/8/layout/orgChart1"/>
    <dgm:cxn modelId="{FECFD9E4-B066-4186-9F82-15CFF56C0392}" type="presParOf" srcId="{2CAC4BB2-F573-422F-BEAB-2EAF130D342F}" destId="{61C69BD3-687A-49B4-9404-5C9FF8F3B92C}" srcOrd="0" destOrd="0" presId="urn:microsoft.com/office/officeart/2005/8/layout/orgChart1"/>
    <dgm:cxn modelId="{C4CE8DAD-71B0-40F1-833B-F93D3F7A65C5}" type="presParOf" srcId="{2CAC4BB2-F573-422F-BEAB-2EAF130D342F}" destId="{F25C99C3-CA02-470B-B708-EBCB0C285585}" srcOrd="1" destOrd="0" presId="urn:microsoft.com/office/officeart/2005/8/layout/orgChart1"/>
    <dgm:cxn modelId="{4ACC9C27-ECFA-4CFA-BC2B-29DA101A6134}" type="presParOf" srcId="{F25C99C3-CA02-470B-B708-EBCB0C285585}" destId="{4ACE41CF-0A21-445B-9C3B-CDB2255C5A53}" srcOrd="0" destOrd="0" presId="urn:microsoft.com/office/officeart/2005/8/layout/orgChart1"/>
    <dgm:cxn modelId="{6D1B2B5A-1381-4E6A-A0BE-3EE2D31621E6}" type="presParOf" srcId="{4ACE41CF-0A21-445B-9C3B-CDB2255C5A53}" destId="{2C396FFA-BA7F-4975-BDD2-0118B9E714D4}" srcOrd="0" destOrd="0" presId="urn:microsoft.com/office/officeart/2005/8/layout/orgChart1"/>
    <dgm:cxn modelId="{C2B08D61-E52E-4E97-B52F-0DFADF50936B}" type="presParOf" srcId="{4ACE41CF-0A21-445B-9C3B-CDB2255C5A53}" destId="{2D617C27-02F2-439F-B7CA-A5BE77A131BC}" srcOrd="1" destOrd="0" presId="urn:microsoft.com/office/officeart/2005/8/layout/orgChart1"/>
    <dgm:cxn modelId="{D39D44B5-3F46-4C93-8CC7-39A5B7FCB669}" type="presParOf" srcId="{F25C99C3-CA02-470B-B708-EBCB0C285585}" destId="{7499FD1E-7F1C-4535-892D-AFFB63E750D7}" srcOrd="1" destOrd="0" presId="urn:microsoft.com/office/officeart/2005/8/layout/orgChart1"/>
    <dgm:cxn modelId="{5B64832F-26C0-4DB9-B146-47B61FD6D9E4}" type="presParOf" srcId="{F25C99C3-CA02-470B-B708-EBCB0C285585}" destId="{8B88E63D-9F68-4AC0-B99D-33AF2A2E1B68}" srcOrd="2" destOrd="0" presId="urn:microsoft.com/office/officeart/2005/8/layout/orgChart1"/>
    <dgm:cxn modelId="{95A151D5-5A39-45B2-8105-C1661529AF1E}" type="presParOf" srcId="{2A0CF5AA-0941-4EE2-8822-00B5A94173DD}" destId="{4F4CBB83-025B-4A09-9A93-014F4969DB44}" srcOrd="2" destOrd="0" presId="urn:microsoft.com/office/officeart/2005/8/layout/orgChart1"/>
    <dgm:cxn modelId="{0182CA2A-BC2A-42C1-B4A8-DA79422744D6}" type="presParOf" srcId="{1481C6B4-C4F1-4120-A715-6E902703AE89}" destId="{FFFE6DEC-E9C3-4460-A4F2-C417C65D5298}" srcOrd="2" destOrd="0" presId="urn:microsoft.com/office/officeart/2005/8/layout/orgChart1"/>
    <dgm:cxn modelId="{A74A514A-63BD-4FCE-8CF6-211419553B1F}" type="presParOf" srcId="{1481C6B4-C4F1-4120-A715-6E902703AE89}" destId="{16297B77-C2DC-4CA1-BC02-F3E3B6E9E8E1}" srcOrd="3" destOrd="0" presId="urn:microsoft.com/office/officeart/2005/8/layout/orgChart1"/>
    <dgm:cxn modelId="{3591F637-A0CC-4CA6-8827-FC9CA10957EB}" type="presParOf" srcId="{16297B77-C2DC-4CA1-BC02-F3E3B6E9E8E1}" destId="{0CF708FB-478B-4848-94D5-F4C4F297E957}" srcOrd="0" destOrd="0" presId="urn:microsoft.com/office/officeart/2005/8/layout/orgChart1"/>
    <dgm:cxn modelId="{7E892662-3197-456F-B50E-81CDBF0141E5}" type="presParOf" srcId="{0CF708FB-478B-4848-94D5-F4C4F297E957}" destId="{E1FF0172-CD7D-450F-A6CE-9ED18314D60C}" srcOrd="0" destOrd="0" presId="urn:microsoft.com/office/officeart/2005/8/layout/orgChart1"/>
    <dgm:cxn modelId="{900E3331-54A0-4D06-B9EA-DF53B1D8633A}" type="presParOf" srcId="{0CF708FB-478B-4848-94D5-F4C4F297E957}" destId="{CDB67D40-AF85-41CD-B9CA-8C4808D6858E}" srcOrd="1" destOrd="0" presId="urn:microsoft.com/office/officeart/2005/8/layout/orgChart1"/>
    <dgm:cxn modelId="{F2A6C6A3-FF5D-4AD3-B842-ED8922CAB54F}" type="presParOf" srcId="{16297B77-C2DC-4CA1-BC02-F3E3B6E9E8E1}" destId="{E9AA2E91-FDAE-4B2E-AB20-6DEF9D57CDDB}" srcOrd="1" destOrd="0" presId="urn:microsoft.com/office/officeart/2005/8/layout/orgChart1"/>
    <dgm:cxn modelId="{825F693F-65B9-4FDB-BBCE-8E464249615F}" type="presParOf" srcId="{16297B77-C2DC-4CA1-BC02-F3E3B6E9E8E1}" destId="{D0A7B2CE-BBE5-4B74-88B4-7402950243F4}" srcOrd="2" destOrd="0" presId="urn:microsoft.com/office/officeart/2005/8/layout/orgChart1"/>
    <dgm:cxn modelId="{9CA229A6-CA2E-4F2D-8649-6290B900B674}" type="presParOf" srcId="{1481C6B4-C4F1-4120-A715-6E902703AE89}" destId="{E8614D25-06D5-450A-9996-BE0D2EF5FB58}" srcOrd="4" destOrd="0" presId="urn:microsoft.com/office/officeart/2005/8/layout/orgChart1"/>
    <dgm:cxn modelId="{69D5B4B0-A651-4EFC-A880-B933B97D017D}" type="presParOf" srcId="{1481C6B4-C4F1-4120-A715-6E902703AE89}" destId="{E1E97F7E-C33F-4820-8070-B216A455D457}" srcOrd="5" destOrd="0" presId="urn:microsoft.com/office/officeart/2005/8/layout/orgChart1"/>
    <dgm:cxn modelId="{DE0E1684-A33A-420E-A515-A304B8173781}" type="presParOf" srcId="{E1E97F7E-C33F-4820-8070-B216A455D457}" destId="{9C6310BC-FAAC-47CD-AEE3-85B740FF446D}" srcOrd="0" destOrd="0" presId="urn:microsoft.com/office/officeart/2005/8/layout/orgChart1"/>
    <dgm:cxn modelId="{22B5CDE8-C3BB-495B-B2B2-59F649AD4397}" type="presParOf" srcId="{9C6310BC-FAAC-47CD-AEE3-85B740FF446D}" destId="{3089996A-EE12-4BBF-9561-B02836D71343}" srcOrd="0" destOrd="0" presId="urn:microsoft.com/office/officeart/2005/8/layout/orgChart1"/>
    <dgm:cxn modelId="{A1244504-FA87-49F1-BF87-977FA9AB9505}" type="presParOf" srcId="{9C6310BC-FAAC-47CD-AEE3-85B740FF446D}" destId="{627C0501-6F2D-4362-9735-1DE1C0C097A3}" srcOrd="1" destOrd="0" presId="urn:microsoft.com/office/officeart/2005/8/layout/orgChart1"/>
    <dgm:cxn modelId="{3477EE81-BB8A-420A-820C-0E8D29B2EE61}" type="presParOf" srcId="{E1E97F7E-C33F-4820-8070-B216A455D457}" destId="{363DAE92-5BDB-4023-88E7-A81F2CAC6F7F}" srcOrd="1" destOrd="0" presId="urn:microsoft.com/office/officeart/2005/8/layout/orgChart1"/>
    <dgm:cxn modelId="{0BA9C9E0-81DC-4B24-A079-A33EF8E12F61}" type="presParOf" srcId="{E1E97F7E-C33F-4820-8070-B216A455D457}" destId="{45382058-3779-4AF2-8F47-EB0E3B3A888E}" srcOrd="2" destOrd="0" presId="urn:microsoft.com/office/officeart/2005/8/layout/orgChart1"/>
    <dgm:cxn modelId="{15E457E2-728A-4144-A300-E2304E6636C8}" type="presParOf" srcId="{79317203-F0D1-455F-8889-0A2F5FB6AFE5}" destId="{90FB8543-CB36-471A-9B52-C3C21522AED5}" srcOrd="2" destOrd="0" presId="urn:microsoft.com/office/officeart/2005/8/layout/orgChart1"/>
    <dgm:cxn modelId="{ABC5D61F-BFC5-4B5B-BD9D-BDCF050F5B68}" type="presParOf" srcId="{B6EEAC04-5472-4EB0-9637-F814399DFF9D}" destId="{C58F3088-9F78-4184-9A64-1C11228EBAEE}" srcOrd="8" destOrd="0" presId="urn:microsoft.com/office/officeart/2005/8/layout/orgChart1"/>
    <dgm:cxn modelId="{4F43770A-1BE8-4A9C-A95E-E1FA6443748A}" type="presParOf" srcId="{B6EEAC04-5472-4EB0-9637-F814399DFF9D}" destId="{3DBBCE12-5DFA-4337-A886-FB9206298D0F}" srcOrd="9" destOrd="0" presId="urn:microsoft.com/office/officeart/2005/8/layout/orgChart1"/>
    <dgm:cxn modelId="{46C7464C-2251-48C4-87FD-B118314D74BB}" type="presParOf" srcId="{3DBBCE12-5DFA-4337-A886-FB9206298D0F}" destId="{EF196254-9EB4-48B6-940E-DD14F3B9BC30}" srcOrd="0" destOrd="0" presId="urn:microsoft.com/office/officeart/2005/8/layout/orgChart1"/>
    <dgm:cxn modelId="{2788813A-0FCE-4EBF-AE90-3C7B9CA99E36}" type="presParOf" srcId="{EF196254-9EB4-48B6-940E-DD14F3B9BC30}" destId="{03FD1C70-9971-4AC8-A9F0-488C11691058}" srcOrd="0" destOrd="0" presId="urn:microsoft.com/office/officeart/2005/8/layout/orgChart1"/>
    <dgm:cxn modelId="{4D41A116-94AF-4E1E-B6DF-92BAB9B45D64}" type="presParOf" srcId="{EF196254-9EB4-48B6-940E-DD14F3B9BC30}" destId="{177396EF-6CB4-4D35-98A5-87275A34FA5C}" srcOrd="1" destOrd="0" presId="urn:microsoft.com/office/officeart/2005/8/layout/orgChart1"/>
    <dgm:cxn modelId="{92189CCC-7DC7-4711-826E-573CBD6E1461}" type="presParOf" srcId="{3DBBCE12-5DFA-4337-A886-FB9206298D0F}" destId="{4B1A8FFA-4E7C-4CD7-9F2B-70765B5BC649}" srcOrd="1" destOrd="0" presId="urn:microsoft.com/office/officeart/2005/8/layout/orgChart1"/>
    <dgm:cxn modelId="{B6963273-96B5-47D2-B871-4D440C5EFE41}" type="presParOf" srcId="{4B1A8FFA-4E7C-4CD7-9F2B-70765B5BC649}" destId="{92B4AB5D-1C44-4EBE-92A7-E13F57C77B35}" srcOrd="0" destOrd="0" presId="urn:microsoft.com/office/officeart/2005/8/layout/orgChart1"/>
    <dgm:cxn modelId="{105C24A8-618B-4FB7-AD08-558E74FF5F63}" type="presParOf" srcId="{4B1A8FFA-4E7C-4CD7-9F2B-70765B5BC649}" destId="{24212323-1713-4656-9195-1012A28A3A70}" srcOrd="1" destOrd="0" presId="urn:microsoft.com/office/officeart/2005/8/layout/orgChart1"/>
    <dgm:cxn modelId="{8D8CA898-B30D-4A6E-B57B-3BAD15BBB4D5}" type="presParOf" srcId="{24212323-1713-4656-9195-1012A28A3A70}" destId="{20832E80-0C76-4383-A515-9403E1DF2300}" srcOrd="0" destOrd="0" presId="urn:microsoft.com/office/officeart/2005/8/layout/orgChart1"/>
    <dgm:cxn modelId="{D1A098BD-ACE1-4164-831F-C29B93B55196}" type="presParOf" srcId="{20832E80-0C76-4383-A515-9403E1DF2300}" destId="{4B52C2E8-3BEC-49BC-AEA5-27FAD0751B62}" srcOrd="0" destOrd="0" presId="urn:microsoft.com/office/officeart/2005/8/layout/orgChart1"/>
    <dgm:cxn modelId="{24CC1BDC-DB26-4847-B7DD-FDE9D239676E}" type="presParOf" srcId="{20832E80-0C76-4383-A515-9403E1DF2300}" destId="{BE68E572-A675-414F-93ED-A6EB3F47164A}" srcOrd="1" destOrd="0" presId="urn:microsoft.com/office/officeart/2005/8/layout/orgChart1"/>
    <dgm:cxn modelId="{0A784F0C-A5D0-4F7E-8874-C548C2A4E340}" type="presParOf" srcId="{24212323-1713-4656-9195-1012A28A3A70}" destId="{C8414010-3621-4D90-83FC-415A14F0DE6F}" srcOrd="1" destOrd="0" presId="urn:microsoft.com/office/officeart/2005/8/layout/orgChart1"/>
    <dgm:cxn modelId="{C932E2A9-864A-46A5-B71C-74B9D0846BBF}" type="presParOf" srcId="{24212323-1713-4656-9195-1012A28A3A70}" destId="{F473DE14-B85D-4EA8-9FE1-50AEBD61CB54}" srcOrd="2" destOrd="0" presId="urn:microsoft.com/office/officeart/2005/8/layout/orgChart1"/>
    <dgm:cxn modelId="{09E5B02D-5706-4E30-B9F4-74D82CA0B1F1}" type="presParOf" srcId="{4B1A8FFA-4E7C-4CD7-9F2B-70765B5BC649}" destId="{5D0E4742-197E-48D3-A464-ABD5B94D536B}" srcOrd="2" destOrd="0" presId="urn:microsoft.com/office/officeart/2005/8/layout/orgChart1"/>
    <dgm:cxn modelId="{E09A608F-76D3-45F8-928A-E6FAD53515AA}" type="presParOf" srcId="{4B1A8FFA-4E7C-4CD7-9F2B-70765B5BC649}" destId="{7807124C-DAEC-4E1E-A310-9A94CCFCA5A7}" srcOrd="3" destOrd="0" presId="urn:microsoft.com/office/officeart/2005/8/layout/orgChart1"/>
    <dgm:cxn modelId="{F9A68F1C-6248-43FC-8FC0-3632CF38CA1B}" type="presParOf" srcId="{7807124C-DAEC-4E1E-A310-9A94CCFCA5A7}" destId="{F3E498FC-9FDD-4028-83B6-0E50AC8E7F77}" srcOrd="0" destOrd="0" presId="urn:microsoft.com/office/officeart/2005/8/layout/orgChart1"/>
    <dgm:cxn modelId="{E5B7FD18-67B1-42CD-A149-55CECBE665E1}" type="presParOf" srcId="{F3E498FC-9FDD-4028-83B6-0E50AC8E7F77}" destId="{06B60BF0-DF6E-4B9E-84B9-BC1DCF1E550B}" srcOrd="0" destOrd="0" presId="urn:microsoft.com/office/officeart/2005/8/layout/orgChart1"/>
    <dgm:cxn modelId="{87D35E01-7EB4-432E-8539-0692717D9733}" type="presParOf" srcId="{F3E498FC-9FDD-4028-83B6-0E50AC8E7F77}" destId="{5F848D85-79CF-470E-A48E-670DA266642E}" srcOrd="1" destOrd="0" presId="urn:microsoft.com/office/officeart/2005/8/layout/orgChart1"/>
    <dgm:cxn modelId="{B979974D-564C-4D79-BE56-1D253AD0A434}" type="presParOf" srcId="{7807124C-DAEC-4E1E-A310-9A94CCFCA5A7}" destId="{05C11215-7F34-47D6-BD0C-CCC9E9FAA8DB}" srcOrd="1" destOrd="0" presId="urn:microsoft.com/office/officeart/2005/8/layout/orgChart1"/>
    <dgm:cxn modelId="{39441923-038A-459F-BBD3-996BB8CAD2DF}" type="presParOf" srcId="{7807124C-DAEC-4E1E-A310-9A94CCFCA5A7}" destId="{8AD6C7F7-0A4E-4950-B280-D30F30090ACA}" srcOrd="2" destOrd="0" presId="urn:microsoft.com/office/officeart/2005/8/layout/orgChart1"/>
    <dgm:cxn modelId="{FD2DC035-1584-4A25-8386-A5B547C14733}" type="presParOf" srcId="{4B1A8FFA-4E7C-4CD7-9F2B-70765B5BC649}" destId="{EDC1BB65-2E77-4CB3-9DD4-0D615978F4D0}" srcOrd="4" destOrd="0" presId="urn:microsoft.com/office/officeart/2005/8/layout/orgChart1"/>
    <dgm:cxn modelId="{A01E3208-A5C7-4B5B-9D98-31ADF13E11F3}" type="presParOf" srcId="{4B1A8FFA-4E7C-4CD7-9F2B-70765B5BC649}" destId="{B6FF09A6-D333-4A11-A983-51436CE70EDF}" srcOrd="5" destOrd="0" presId="urn:microsoft.com/office/officeart/2005/8/layout/orgChart1"/>
    <dgm:cxn modelId="{9DF97EFF-CBEC-4331-B398-88E2659FE908}" type="presParOf" srcId="{B6FF09A6-D333-4A11-A983-51436CE70EDF}" destId="{B2E835EC-4135-4881-A059-A4C6025BB935}" srcOrd="0" destOrd="0" presId="urn:microsoft.com/office/officeart/2005/8/layout/orgChart1"/>
    <dgm:cxn modelId="{E99BF041-9394-458F-905A-0B3658FE7C46}" type="presParOf" srcId="{B2E835EC-4135-4881-A059-A4C6025BB935}" destId="{3425E78C-57C5-40B1-901B-658FA3076EC7}" srcOrd="0" destOrd="0" presId="urn:microsoft.com/office/officeart/2005/8/layout/orgChart1"/>
    <dgm:cxn modelId="{1792B9A8-EAE0-4114-9534-7C3E4A00C7C1}" type="presParOf" srcId="{B2E835EC-4135-4881-A059-A4C6025BB935}" destId="{36DB66B9-DECF-4526-B437-83BCA9BF62C2}" srcOrd="1" destOrd="0" presId="urn:microsoft.com/office/officeart/2005/8/layout/orgChart1"/>
    <dgm:cxn modelId="{0456B6F5-12B9-4DD3-9BBC-1B2C6FB6CC29}" type="presParOf" srcId="{B6FF09A6-D333-4A11-A983-51436CE70EDF}" destId="{5E193B20-5F4E-4CDF-BA48-9E9CEE9913E8}" srcOrd="1" destOrd="0" presId="urn:microsoft.com/office/officeart/2005/8/layout/orgChart1"/>
    <dgm:cxn modelId="{7E579F28-C2DF-46E4-8087-3811E41A6219}" type="presParOf" srcId="{B6FF09A6-D333-4A11-A983-51436CE70EDF}" destId="{E0CB2162-BFDA-485F-A377-EB0F9A3D7FD8}" srcOrd="2" destOrd="0" presId="urn:microsoft.com/office/officeart/2005/8/layout/orgChart1"/>
    <dgm:cxn modelId="{618EC5F4-903E-45A0-9D52-302843F17D94}" type="presParOf" srcId="{4B1A8FFA-4E7C-4CD7-9F2B-70765B5BC649}" destId="{D9898F6E-844B-4715-9C96-74B867D239DC}" srcOrd="6" destOrd="0" presId="urn:microsoft.com/office/officeart/2005/8/layout/orgChart1"/>
    <dgm:cxn modelId="{595D63AB-F99B-4BE5-AA64-0080587AAD78}" type="presParOf" srcId="{4B1A8FFA-4E7C-4CD7-9F2B-70765B5BC649}" destId="{C20AFC0E-6FD3-4F2D-B5A7-86700559F910}" srcOrd="7" destOrd="0" presId="urn:microsoft.com/office/officeart/2005/8/layout/orgChart1"/>
    <dgm:cxn modelId="{D87430C4-539A-4741-8052-33CD66D0E126}" type="presParOf" srcId="{C20AFC0E-6FD3-4F2D-B5A7-86700559F910}" destId="{C3BEC9B4-C2C6-470C-B48E-B04D89A3AF87}" srcOrd="0" destOrd="0" presId="urn:microsoft.com/office/officeart/2005/8/layout/orgChart1"/>
    <dgm:cxn modelId="{BFDDB3EC-0A6A-423F-A5B7-E8ECC33067B0}" type="presParOf" srcId="{C3BEC9B4-C2C6-470C-B48E-B04D89A3AF87}" destId="{C7429BE2-21C5-4880-8D4B-7AF8BEA1B7B8}" srcOrd="0" destOrd="0" presId="urn:microsoft.com/office/officeart/2005/8/layout/orgChart1"/>
    <dgm:cxn modelId="{6C414A6A-ADE5-4B9C-BF94-1B5666AE60FE}" type="presParOf" srcId="{C3BEC9B4-C2C6-470C-B48E-B04D89A3AF87}" destId="{96D66244-0FF8-4A10-93B1-44C04BF77F05}" srcOrd="1" destOrd="0" presId="urn:microsoft.com/office/officeart/2005/8/layout/orgChart1"/>
    <dgm:cxn modelId="{EACB393E-DB95-4725-BA8D-5713D541093F}" type="presParOf" srcId="{C20AFC0E-6FD3-4F2D-B5A7-86700559F910}" destId="{D42D261C-A1A8-4C4E-8A57-E014F7D469FD}" srcOrd="1" destOrd="0" presId="urn:microsoft.com/office/officeart/2005/8/layout/orgChart1"/>
    <dgm:cxn modelId="{C6A8EABD-0FA3-4A73-AAAB-7642731D08FE}" type="presParOf" srcId="{C20AFC0E-6FD3-4F2D-B5A7-86700559F910}" destId="{7DD99FAB-E8E1-42A4-9C88-ABC5BB94E0CD}" srcOrd="2" destOrd="0" presId="urn:microsoft.com/office/officeart/2005/8/layout/orgChart1"/>
    <dgm:cxn modelId="{49586227-9F97-43C7-A4EF-59E378F29374}" type="presParOf" srcId="{3DBBCE12-5DFA-4337-A886-FB9206298D0F}" destId="{CB07FAC5-956E-457A-A543-222C27B372AF}" srcOrd="2" destOrd="0" presId="urn:microsoft.com/office/officeart/2005/8/layout/orgChart1"/>
    <dgm:cxn modelId="{D8779C19-0636-4133-AF77-AA619C06B7A4}" type="presParOf" srcId="{85358C87-98D7-493A-896F-AFBCE7C23B15}" destId="{A39542EB-3B1A-4F62-8061-327E3118254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98F6E-844B-4715-9C96-74B867D239DC}">
      <dsp:nvSpPr>
        <dsp:cNvPr id="0" name=""/>
        <dsp:cNvSpPr/>
      </dsp:nvSpPr>
      <dsp:spPr>
        <a:xfrm>
          <a:off x="7859937" y="1306721"/>
          <a:ext cx="137428" cy="2372930"/>
        </a:xfrm>
        <a:custGeom>
          <a:avLst/>
          <a:gdLst/>
          <a:ahLst/>
          <a:cxnLst/>
          <a:rect l="0" t="0" r="0" b="0"/>
          <a:pathLst>
            <a:path>
              <a:moveTo>
                <a:pt x="0" y="0"/>
              </a:moveTo>
              <a:lnTo>
                <a:pt x="0" y="2372930"/>
              </a:lnTo>
              <a:lnTo>
                <a:pt x="137428" y="237293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C1BB65-2E77-4CB3-9DD4-0D615978F4D0}">
      <dsp:nvSpPr>
        <dsp:cNvPr id="0" name=""/>
        <dsp:cNvSpPr/>
      </dsp:nvSpPr>
      <dsp:spPr>
        <a:xfrm>
          <a:off x="7859937" y="1306721"/>
          <a:ext cx="137428" cy="1722435"/>
        </a:xfrm>
        <a:custGeom>
          <a:avLst/>
          <a:gdLst/>
          <a:ahLst/>
          <a:cxnLst/>
          <a:rect l="0" t="0" r="0" b="0"/>
          <a:pathLst>
            <a:path>
              <a:moveTo>
                <a:pt x="0" y="0"/>
              </a:moveTo>
              <a:lnTo>
                <a:pt x="0" y="1722435"/>
              </a:lnTo>
              <a:lnTo>
                <a:pt x="137428" y="172243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E4742-197E-48D3-A464-ABD5B94D536B}">
      <dsp:nvSpPr>
        <dsp:cNvPr id="0" name=""/>
        <dsp:cNvSpPr/>
      </dsp:nvSpPr>
      <dsp:spPr>
        <a:xfrm>
          <a:off x="7859937" y="1306721"/>
          <a:ext cx="137428" cy="1071941"/>
        </a:xfrm>
        <a:custGeom>
          <a:avLst/>
          <a:gdLst/>
          <a:ahLst/>
          <a:cxnLst/>
          <a:rect l="0" t="0" r="0" b="0"/>
          <a:pathLst>
            <a:path>
              <a:moveTo>
                <a:pt x="0" y="0"/>
              </a:moveTo>
              <a:lnTo>
                <a:pt x="0" y="1071941"/>
              </a:lnTo>
              <a:lnTo>
                <a:pt x="137428" y="107194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4AB5D-1C44-4EBE-92A7-E13F57C77B35}">
      <dsp:nvSpPr>
        <dsp:cNvPr id="0" name=""/>
        <dsp:cNvSpPr/>
      </dsp:nvSpPr>
      <dsp:spPr>
        <a:xfrm>
          <a:off x="7859937" y="1306721"/>
          <a:ext cx="137428" cy="421447"/>
        </a:xfrm>
        <a:custGeom>
          <a:avLst/>
          <a:gdLst/>
          <a:ahLst/>
          <a:cxnLst/>
          <a:rect l="0" t="0" r="0" b="0"/>
          <a:pathLst>
            <a:path>
              <a:moveTo>
                <a:pt x="0" y="0"/>
              </a:moveTo>
              <a:lnTo>
                <a:pt x="0" y="421447"/>
              </a:lnTo>
              <a:lnTo>
                <a:pt x="137428" y="42144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F3088-9F78-4184-9A64-1C11228EBAEE}">
      <dsp:nvSpPr>
        <dsp:cNvPr id="0" name=""/>
        <dsp:cNvSpPr/>
      </dsp:nvSpPr>
      <dsp:spPr>
        <a:xfrm>
          <a:off x="4900645" y="656226"/>
          <a:ext cx="3325766" cy="192399"/>
        </a:xfrm>
        <a:custGeom>
          <a:avLst/>
          <a:gdLst/>
          <a:ahLst/>
          <a:cxnLst/>
          <a:rect l="0" t="0" r="0" b="0"/>
          <a:pathLst>
            <a:path>
              <a:moveTo>
                <a:pt x="0" y="0"/>
              </a:moveTo>
              <a:lnTo>
                <a:pt x="0" y="96199"/>
              </a:lnTo>
              <a:lnTo>
                <a:pt x="3325766" y="96199"/>
              </a:lnTo>
              <a:lnTo>
                <a:pt x="3325766" y="192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614D25-06D5-450A-9996-BE0D2EF5FB58}">
      <dsp:nvSpPr>
        <dsp:cNvPr id="0" name=""/>
        <dsp:cNvSpPr/>
      </dsp:nvSpPr>
      <dsp:spPr>
        <a:xfrm>
          <a:off x="6238282" y="1306721"/>
          <a:ext cx="1108588" cy="192399"/>
        </a:xfrm>
        <a:custGeom>
          <a:avLst/>
          <a:gdLst/>
          <a:ahLst/>
          <a:cxnLst/>
          <a:rect l="0" t="0" r="0" b="0"/>
          <a:pathLst>
            <a:path>
              <a:moveTo>
                <a:pt x="0" y="0"/>
              </a:moveTo>
              <a:lnTo>
                <a:pt x="0" y="96199"/>
              </a:lnTo>
              <a:lnTo>
                <a:pt x="1108588" y="96199"/>
              </a:lnTo>
              <a:lnTo>
                <a:pt x="1108588"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FE6DEC-E9C3-4460-A4F2-C417C65D5298}">
      <dsp:nvSpPr>
        <dsp:cNvPr id="0" name=""/>
        <dsp:cNvSpPr/>
      </dsp:nvSpPr>
      <dsp:spPr>
        <a:xfrm>
          <a:off x="6192562" y="1306721"/>
          <a:ext cx="91440" cy="192399"/>
        </a:xfrm>
        <a:custGeom>
          <a:avLst/>
          <a:gdLst/>
          <a:ahLst/>
          <a:cxnLst/>
          <a:rect l="0" t="0" r="0" b="0"/>
          <a:pathLst>
            <a:path>
              <a:moveTo>
                <a:pt x="45720" y="0"/>
              </a:moveTo>
              <a:lnTo>
                <a:pt x="45720"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C69BD3-687A-49B4-9404-5C9FF8F3B92C}">
      <dsp:nvSpPr>
        <dsp:cNvPr id="0" name=""/>
        <dsp:cNvSpPr/>
      </dsp:nvSpPr>
      <dsp:spPr>
        <a:xfrm>
          <a:off x="4763217" y="1957215"/>
          <a:ext cx="137428" cy="421447"/>
        </a:xfrm>
        <a:custGeom>
          <a:avLst/>
          <a:gdLst/>
          <a:ahLst/>
          <a:cxnLst/>
          <a:rect l="0" t="0" r="0" b="0"/>
          <a:pathLst>
            <a:path>
              <a:moveTo>
                <a:pt x="0" y="0"/>
              </a:moveTo>
              <a:lnTo>
                <a:pt x="0" y="421447"/>
              </a:lnTo>
              <a:lnTo>
                <a:pt x="137428" y="42144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C5ABC3-DEF4-4BEA-9A0F-DB7D1142CB61}">
      <dsp:nvSpPr>
        <dsp:cNvPr id="0" name=""/>
        <dsp:cNvSpPr/>
      </dsp:nvSpPr>
      <dsp:spPr>
        <a:xfrm>
          <a:off x="5129693" y="1306721"/>
          <a:ext cx="1108588" cy="192399"/>
        </a:xfrm>
        <a:custGeom>
          <a:avLst/>
          <a:gdLst/>
          <a:ahLst/>
          <a:cxnLst/>
          <a:rect l="0" t="0" r="0" b="0"/>
          <a:pathLst>
            <a:path>
              <a:moveTo>
                <a:pt x="1108588" y="0"/>
              </a:moveTo>
              <a:lnTo>
                <a:pt x="1108588" y="96199"/>
              </a:lnTo>
              <a:lnTo>
                <a:pt x="0" y="96199"/>
              </a:lnTo>
              <a:lnTo>
                <a:pt x="0"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FA048-F978-4DF6-8FC4-9D5266A15792}">
      <dsp:nvSpPr>
        <dsp:cNvPr id="0" name=""/>
        <dsp:cNvSpPr/>
      </dsp:nvSpPr>
      <dsp:spPr>
        <a:xfrm>
          <a:off x="4900645" y="656226"/>
          <a:ext cx="1337636" cy="192399"/>
        </a:xfrm>
        <a:custGeom>
          <a:avLst/>
          <a:gdLst/>
          <a:ahLst/>
          <a:cxnLst/>
          <a:rect l="0" t="0" r="0" b="0"/>
          <a:pathLst>
            <a:path>
              <a:moveTo>
                <a:pt x="0" y="0"/>
              </a:moveTo>
              <a:lnTo>
                <a:pt x="0" y="96199"/>
              </a:lnTo>
              <a:lnTo>
                <a:pt x="1337636" y="96199"/>
              </a:lnTo>
              <a:lnTo>
                <a:pt x="1337636" y="192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CEBF2-6A9F-4099-BB5A-2E56EA9AEF85}">
      <dsp:nvSpPr>
        <dsp:cNvPr id="0" name=""/>
        <dsp:cNvSpPr/>
      </dsp:nvSpPr>
      <dsp:spPr>
        <a:xfrm>
          <a:off x="3425581" y="1306721"/>
          <a:ext cx="137428" cy="421447"/>
        </a:xfrm>
        <a:custGeom>
          <a:avLst/>
          <a:gdLst/>
          <a:ahLst/>
          <a:cxnLst/>
          <a:rect l="0" t="0" r="0" b="0"/>
          <a:pathLst>
            <a:path>
              <a:moveTo>
                <a:pt x="0" y="0"/>
              </a:moveTo>
              <a:lnTo>
                <a:pt x="0" y="421447"/>
              </a:lnTo>
              <a:lnTo>
                <a:pt x="137428" y="42144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37A98B-41A0-45ED-BFCE-4B557FA3EAFF}">
      <dsp:nvSpPr>
        <dsp:cNvPr id="0" name=""/>
        <dsp:cNvSpPr/>
      </dsp:nvSpPr>
      <dsp:spPr>
        <a:xfrm>
          <a:off x="3792056" y="656226"/>
          <a:ext cx="1108588" cy="192399"/>
        </a:xfrm>
        <a:custGeom>
          <a:avLst/>
          <a:gdLst/>
          <a:ahLst/>
          <a:cxnLst/>
          <a:rect l="0" t="0" r="0" b="0"/>
          <a:pathLst>
            <a:path>
              <a:moveTo>
                <a:pt x="1108588" y="0"/>
              </a:moveTo>
              <a:lnTo>
                <a:pt x="1108588" y="96199"/>
              </a:lnTo>
              <a:lnTo>
                <a:pt x="0" y="96199"/>
              </a:lnTo>
              <a:lnTo>
                <a:pt x="0" y="192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46BE2C-3CB8-4FD3-BFC5-0F044F4DB2E2}">
      <dsp:nvSpPr>
        <dsp:cNvPr id="0" name=""/>
        <dsp:cNvSpPr/>
      </dsp:nvSpPr>
      <dsp:spPr>
        <a:xfrm>
          <a:off x="2683467" y="656226"/>
          <a:ext cx="2217177" cy="192399"/>
        </a:xfrm>
        <a:custGeom>
          <a:avLst/>
          <a:gdLst/>
          <a:ahLst/>
          <a:cxnLst/>
          <a:rect l="0" t="0" r="0" b="0"/>
          <a:pathLst>
            <a:path>
              <a:moveTo>
                <a:pt x="2217177" y="0"/>
              </a:moveTo>
              <a:lnTo>
                <a:pt x="2217177" y="96199"/>
              </a:lnTo>
              <a:lnTo>
                <a:pt x="0" y="96199"/>
              </a:lnTo>
              <a:lnTo>
                <a:pt x="0" y="192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99774F-AA38-4F62-A5B2-33A78B30EE27}">
      <dsp:nvSpPr>
        <dsp:cNvPr id="0" name=""/>
        <dsp:cNvSpPr/>
      </dsp:nvSpPr>
      <dsp:spPr>
        <a:xfrm>
          <a:off x="2316992" y="1957215"/>
          <a:ext cx="137428" cy="1071941"/>
        </a:xfrm>
        <a:custGeom>
          <a:avLst/>
          <a:gdLst/>
          <a:ahLst/>
          <a:cxnLst/>
          <a:rect l="0" t="0" r="0" b="0"/>
          <a:pathLst>
            <a:path>
              <a:moveTo>
                <a:pt x="0" y="0"/>
              </a:moveTo>
              <a:lnTo>
                <a:pt x="0" y="1071941"/>
              </a:lnTo>
              <a:lnTo>
                <a:pt x="137428" y="10719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AD02F-375A-4A3F-B8D8-A0A51373137F}">
      <dsp:nvSpPr>
        <dsp:cNvPr id="0" name=""/>
        <dsp:cNvSpPr/>
      </dsp:nvSpPr>
      <dsp:spPr>
        <a:xfrm>
          <a:off x="2316992" y="1957215"/>
          <a:ext cx="137428" cy="421447"/>
        </a:xfrm>
        <a:custGeom>
          <a:avLst/>
          <a:gdLst/>
          <a:ahLst/>
          <a:cxnLst/>
          <a:rect l="0" t="0" r="0" b="0"/>
          <a:pathLst>
            <a:path>
              <a:moveTo>
                <a:pt x="0" y="0"/>
              </a:moveTo>
              <a:lnTo>
                <a:pt x="0" y="421447"/>
              </a:lnTo>
              <a:lnTo>
                <a:pt x="137428" y="42144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EE7824-1B31-4F51-BB99-F1F9900EEF24}">
      <dsp:nvSpPr>
        <dsp:cNvPr id="0" name=""/>
        <dsp:cNvSpPr/>
      </dsp:nvSpPr>
      <dsp:spPr>
        <a:xfrm>
          <a:off x="1574878" y="1306721"/>
          <a:ext cx="1108588" cy="192399"/>
        </a:xfrm>
        <a:custGeom>
          <a:avLst/>
          <a:gdLst/>
          <a:ahLst/>
          <a:cxnLst/>
          <a:rect l="0" t="0" r="0" b="0"/>
          <a:pathLst>
            <a:path>
              <a:moveTo>
                <a:pt x="0" y="0"/>
              </a:moveTo>
              <a:lnTo>
                <a:pt x="0" y="96199"/>
              </a:lnTo>
              <a:lnTo>
                <a:pt x="1108588" y="96199"/>
              </a:lnTo>
              <a:lnTo>
                <a:pt x="1108588"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598EA-E52A-44D2-8616-0A0D955D7118}">
      <dsp:nvSpPr>
        <dsp:cNvPr id="0" name=""/>
        <dsp:cNvSpPr/>
      </dsp:nvSpPr>
      <dsp:spPr>
        <a:xfrm>
          <a:off x="1529158" y="1306721"/>
          <a:ext cx="91440" cy="192399"/>
        </a:xfrm>
        <a:custGeom>
          <a:avLst/>
          <a:gdLst/>
          <a:ahLst/>
          <a:cxnLst/>
          <a:rect l="0" t="0" r="0" b="0"/>
          <a:pathLst>
            <a:path>
              <a:moveTo>
                <a:pt x="45720" y="0"/>
              </a:moveTo>
              <a:lnTo>
                <a:pt x="45720"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7E842-A3E5-4E57-812A-931ED1FC2992}">
      <dsp:nvSpPr>
        <dsp:cNvPr id="0" name=""/>
        <dsp:cNvSpPr/>
      </dsp:nvSpPr>
      <dsp:spPr>
        <a:xfrm>
          <a:off x="466289" y="1306721"/>
          <a:ext cx="1108588" cy="192399"/>
        </a:xfrm>
        <a:custGeom>
          <a:avLst/>
          <a:gdLst/>
          <a:ahLst/>
          <a:cxnLst/>
          <a:rect l="0" t="0" r="0" b="0"/>
          <a:pathLst>
            <a:path>
              <a:moveTo>
                <a:pt x="1108588" y="0"/>
              </a:moveTo>
              <a:lnTo>
                <a:pt x="1108588" y="96199"/>
              </a:lnTo>
              <a:lnTo>
                <a:pt x="0" y="96199"/>
              </a:lnTo>
              <a:lnTo>
                <a:pt x="0" y="19239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FE703-4D9F-4F37-AF91-0B580309CAB9}">
      <dsp:nvSpPr>
        <dsp:cNvPr id="0" name=""/>
        <dsp:cNvSpPr/>
      </dsp:nvSpPr>
      <dsp:spPr>
        <a:xfrm>
          <a:off x="1574878" y="656226"/>
          <a:ext cx="3325766" cy="192399"/>
        </a:xfrm>
        <a:custGeom>
          <a:avLst/>
          <a:gdLst/>
          <a:ahLst/>
          <a:cxnLst/>
          <a:rect l="0" t="0" r="0" b="0"/>
          <a:pathLst>
            <a:path>
              <a:moveTo>
                <a:pt x="3325766" y="0"/>
              </a:moveTo>
              <a:lnTo>
                <a:pt x="3325766" y="96199"/>
              </a:lnTo>
              <a:lnTo>
                <a:pt x="0" y="96199"/>
              </a:lnTo>
              <a:lnTo>
                <a:pt x="0" y="192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2C9228-3805-438E-A7BF-E5D06205E170}">
      <dsp:nvSpPr>
        <dsp:cNvPr id="0" name=""/>
        <dsp:cNvSpPr/>
      </dsp:nvSpPr>
      <dsp:spPr>
        <a:xfrm>
          <a:off x="4442551" y="2901"/>
          <a:ext cx="916189" cy="6533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ICMP Financial Framework </a:t>
          </a:r>
        </a:p>
        <a:p>
          <a:pPr marL="0" lvl="0" indent="0" algn="ctr" defTabSz="355600">
            <a:lnSpc>
              <a:spcPct val="90000"/>
            </a:lnSpc>
            <a:spcBef>
              <a:spcPct val="0"/>
            </a:spcBef>
            <a:spcAft>
              <a:spcPct val="35000"/>
            </a:spcAft>
            <a:buNone/>
          </a:pPr>
          <a:r>
            <a:rPr lang="en-GB" sz="800" b="1" kern="1200">
              <a:solidFill>
                <a:sysClr val="windowText" lastClr="000000"/>
              </a:solidFill>
            </a:rPr>
            <a:t>(Board)</a:t>
          </a:r>
        </a:p>
        <a:p>
          <a:pPr marL="0" lvl="0" indent="0" algn="ctr" defTabSz="355600">
            <a:lnSpc>
              <a:spcPct val="90000"/>
            </a:lnSpc>
            <a:spcBef>
              <a:spcPct val="0"/>
            </a:spcBef>
            <a:spcAft>
              <a:spcPct val="35000"/>
            </a:spcAft>
            <a:buNone/>
          </a:pPr>
          <a:endParaRPr lang="en-GB" sz="800" kern="1200"/>
        </a:p>
      </dsp:txBody>
      <dsp:txXfrm>
        <a:off x="4442551" y="2901"/>
        <a:ext cx="916189" cy="653325"/>
      </dsp:txXfrm>
    </dsp:sp>
    <dsp:sp modelId="{1AF5EA50-8783-4C6C-91D1-58E17B14ACC1}">
      <dsp:nvSpPr>
        <dsp:cNvPr id="0" name=""/>
        <dsp:cNvSpPr/>
      </dsp:nvSpPr>
      <dsp:spPr>
        <a:xfrm>
          <a:off x="1116784" y="848626"/>
          <a:ext cx="916189" cy="45809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Regulation         </a:t>
          </a:r>
          <a:r>
            <a:rPr lang="en-GB" sz="800" b="1" kern="1200">
              <a:solidFill>
                <a:sysClr val="windowText" lastClr="000000"/>
              </a:solidFill>
            </a:rPr>
            <a:t>(AuCo)</a:t>
          </a:r>
        </a:p>
      </dsp:txBody>
      <dsp:txXfrm>
        <a:off x="1116784" y="848626"/>
        <a:ext cx="916189" cy="458094"/>
      </dsp:txXfrm>
    </dsp:sp>
    <dsp:sp modelId="{6E24D04F-0380-470A-875D-3ECF691C36E3}">
      <dsp:nvSpPr>
        <dsp:cNvPr id="0" name=""/>
        <dsp:cNvSpPr/>
      </dsp:nvSpPr>
      <dsp:spPr>
        <a:xfrm>
          <a:off x="8195"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OFS</a:t>
          </a:r>
        </a:p>
        <a:p>
          <a:pPr marL="0" lvl="0" indent="0" algn="ctr" defTabSz="355600">
            <a:lnSpc>
              <a:spcPct val="90000"/>
            </a:lnSpc>
            <a:spcBef>
              <a:spcPct val="0"/>
            </a:spcBef>
            <a:spcAft>
              <a:spcPct val="35000"/>
            </a:spcAft>
            <a:buNone/>
          </a:pPr>
          <a:r>
            <a:rPr lang="en-GB" sz="800" kern="1200"/>
            <a:t>Financial Return</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8195" y="1499120"/>
        <a:ext cx="916189" cy="458094"/>
      </dsp:txXfrm>
    </dsp:sp>
    <dsp:sp modelId="{2504D628-371A-46F1-9464-BCB21BC345EB}">
      <dsp:nvSpPr>
        <dsp:cNvPr id="0" name=""/>
        <dsp:cNvSpPr/>
      </dsp:nvSpPr>
      <dsp:spPr>
        <a:xfrm>
          <a:off x="1116784"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Statutory Accounts</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1116784" y="1499120"/>
        <a:ext cx="916189" cy="458094"/>
      </dsp:txXfrm>
    </dsp:sp>
    <dsp:sp modelId="{E34C62BD-6D9A-42AC-9534-7D40B856244E}">
      <dsp:nvSpPr>
        <dsp:cNvPr id="0" name=""/>
        <dsp:cNvSpPr/>
      </dsp:nvSpPr>
      <dsp:spPr>
        <a:xfrm>
          <a:off x="2225373"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Audit Policy</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2225373" y="1499120"/>
        <a:ext cx="916189" cy="458094"/>
      </dsp:txXfrm>
    </dsp:sp>
    <dsp:sp modelId="{7E687C04-7D00-4121-96AB-B951B2F3949F}">
      <dsp:nvSpPr>
        <dsp:cNvPr id="0" name=""/>
        <dsp:cNvSpPr/>
      </dsp:nvSpPr>
      <dsp:spPr>
        <a:xfrm>
          <a:off x="2454420" y="2149615"/>
          <a:ext cx="916189" cy="45809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Internal Auditt</a:t>
          </a:r>
        </a:p>
        <a:p>
          <a:pPr marL="0" lvl="0" indent="0" algn="ctr" defTabSz="355600">
            <a:lnSpc>
              <a:spcPct val="90000"/>
            </a:lnSpc>
            <a:spcBef>
              <a:spcPct val="0"/>
            </a:spcBef>
            <a:spcAft>
              <a:spcPct val="35000"/>
            </a:spcAft>
            <a:buNone/>
          </a:pPr>
          <a:r>
            <a:rPr lang="en-GB" sz="800" b="1" kern="1200">
              <a:solidFill>
                <a:sysClr val="windowText" lastClr="000000"/>
              </a:solidFill>
            </a:rPr>
            <a:t>(BDD)</a:t>
          </a:r>
          <a:endParaRPr lang="en-GB" sz="800" kern="1200"/>
        </a:p>
      </dsp:txBody>
      <dsp:txXfrm>
        <a:off x="2454420" y="2149615"/>
        <a:ext cx="916189" cy="458094"/>
      </dsp:txXfrm>
    </dsp:sp>
    <dsp:sp modelId="{1EB73E18-028C-4D28-B93C-12CF86E14C24}">
      <dsp:nvSpPr>
        <dsp:cNvPr id="0" name=""/>
        <dsp:cNvSpPr/>
      </dsp:nvSpPr>
      <dsp:spPr>
        <a:xfrm>
          <a:off x="2454420" y="2800109"/>
          <a:ext cx="916189" cy="45809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Appointment of external auditor</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2454420" y="2800109"/>
        <a:ext cx="916189" cy="458094"/>
      </dsp:txXfrm>
    </dsp:sp>
    <dsp:sp modelId="{475C510D-02EB-4E08-B524-231F2FF47627}">
      <dsp:nvSpPr>
        <dsp:cNvPr id="0" name=""/>
        <dsp:cNvSpPr/>
      </dsp:nvSpPr>
      <dsp:spPr>
        <a:xfrm>
          <a:off x="2225373" y="848626"/>
          <a:ext cx="916189" cy="45809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Asset Management </a:t>
          </a:r>
          <a:r>
            <a:rPr lang="en-GB" sz="800" b="1" kern="1200">
              <a:solidFill>
                <a:sysClr val="windowText" lastClr="000000"/>
              </a:solidFill>
            </a:rPr>
            <a:t>(EXCO)</a:t>
          </a:r>
        </a:p>
      </dsp:txBody>
      <dsp:txXfrm>
        <a:off x="2225373" y="848626"/>
        <a:ext cx="916189" cy="458094"/>
      </dsp:txXfrm>
    </dsp:sp>
    <dsp:sp modelId="{60AEC5EA-1D9A-4ABF-8CC4-1F7A3F8FFD0A}">
      <dsp:nvSpPr>
        <dsp:cNvPr id="0" name=""/>
        <dsp:cNvSpPr/>
      </dsp:nvSpPr>
      <dsp:spPr>
        <a:xfrm>
          <a:off x="3333962" y="848626"/>
          <a:ext cx="916189" cy="45809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Procurement    </a:t>
          </a:r>
          <a:r>
            <a:rPr lang="en-GB" sz="800" b="1" kern="1200">
              <a:solidFill>
                <a:sysClr val="windowText" lastClr="000000"/>
              </a:solidFill>
            </a:rPr>
            <a:t>(EXCO)</a:t>
          </a:r>
        </a:p>
      </dsp:txBody>
      <dsp:txXfrm>
        <a:off x="3333962" y="848626"/>
        <a:ext cx="916189" cy="458094"/>
      </dsp:txXfrm>
    </dsp:sp>
    <dsp:sp modelId="{B556E5C7-506D-4DC2-94D9-3518D08E4399}">
      <dsp:nvSpPr>
        <dsp:cNvPr id="0" name=""/>
        <dsp:cNvSpPr/>
      </dsp:nvSpPr>
      <dsp:spPr>
        <a:xfrm>
          <a:off x="3563009"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Procurement</a:t>
          </a:r>
        </a:p>
      </dsp:txBody>
      <dsp:txXfrm>
        <a:off x="3563009" y="1499120"/>
        <a:ext cx="916189" cy="458094"/>
      </dsp:txXfrm>
    </dsp:sp>
    <dsp:sp modelId="{5B920A6C-A9E0-4D77-B0D2-E28E8D601B23}">
      <dsp:nvSpPr>
        <dsp:cNvPr id="0" name=""/>
        <dsp:cNvSpPr/>
      </dsp:nvSpPr>
      <dsp:spPr>
        <a:xfrm>
          <a:off x="5780187" y="848626"/>
          <a:ext cx="916189" cy="45809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Fraud and Irregularity </a:t>
          </a:r>
          <a:r>
            <a:rPr lang="en-GB" sz="800" b="1" kern="1200">
              <a:solidFill>
                <a:sysClr val="windowText" lastClr="000000"/>
              </a:solidFill>
            </a:rPr>
            <a:t>(AuCo)</a:t>
          </a:r>
        </a:p>
      </dsp:txBody>
      <dsp:txXfrm>
        <a:off x="5780187" y="848626"/>
        <a:ext cx="916189" cy="458094"/>
      </dsp:txXfrm>
    </dsp:sp>
    <dsp:sp modelId="{0DE79851-AB2D-4788-91C9-35B6A2E5AD55}">
      <dsp:nvSpPr>
        <dsp:cNvPr id="0" name=""/>
        <dsp:cNvSpPr/>
      </dsp:nvSpPr>
      <dsp:spPr>
        <a:xfrm>
          <a:off x="4671598"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ABC Policy </a:t>
          </a:r>
        </a:p>
        <a:p>
          <a:pPr marL="0" lvl="0" indent="0" algn="ctr" defTabSz="355600">
            <a:lnSpc>
              <a:spcPct val="90000"/>
            </a:lnSpc>
            <a:spcBef>
              <a:spcPct val="0"/>
            </a:spcBef>
            <a:spcAft>
              <a:spcPct val="35000"/>
            </a:spcAft>
            <a:buNone/>
          </a:pPr>
          <a:r>
            <a:rPr lang="en-GB" sz="800" b="1" kern="1200">
              <a:solidFill>
                <a:sysClr val="windowText" lastClr="000000"/>
              </a:solidFill>
            </a:rPr>
            <a:t>(NED)</a:t>
          </a:r>
        </a:p>
      </dsp:txBody>
      <dsp:txXfrm>
        <a:off x="4671598" y="1499120"/>
        <a:ext cx="916189" cy="458094"/>
      </dsp:txXfrm>
    </dsp:sp>
    <dsp:sp modelId="{2C396FFA-BA7F-4975-BDD2-0118B9E714D4}">
      <dsp:nvSpPr>
        <dsp:cNvPr id="0" name=""/>
        <dsp:cNvSpPr/>
      </dsp:nvSpPr>
      <dsp:spPr>
        <a:xfrm>
          <a:off x="4900645" y="2149615"/>
          <a:ext cx="916189" cy="45809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Register of Interest Process</a:t>
          </a:r>
        </a:p>
        <a:p>
          <a:pPr marL="0" lvl="0" indent="0" algn="ctr" defTabSz="355600">
            <a:lnSpc>
              <a:spcPct val="90000"/>
            </a:lnSpc>
            <a:spcBef>
              <a:spcPct val="0"/>
            </a:spcBef>
            <a:spcAft>
              <a:spcPct val="35000"/>
            </a:spcAft>
            <a:buNone/>
          </a:pPr>
          <a:r>
            <a:rPr lang="en-GB" sz="800" b="1" kern="1200">
              <a:solidFill>
                <a:sysClr val="windowText" lastClr="000000"/>
              </a:solidFill>
            </a:rPr>
            <a:t>(NED)</a:t>
          </a:r>
          <a:endParaRPr lang="en-GB" sz="800" kern="1200"/>
        </a:p>
      </dsp:txBody>
      <dsp:txXfrm>
        <a:off x="4900645" y="2149615"/>
        <a:ext cx="916189" cy="458094"/>
      </dsp:txXfrm>
    </dsp:sp>
    <dsp:sp modelId="{E1FF0172-CD7D-450F-A6CE-9ED18314D60C}">
      <dsp:nvSpPr>
        <dsp:cNvPr id="0" name=""/>
        <dsp:cNvSpPr/>
      </dsp:nvSpPr>
      <dsp:spPr>
        <a:xfrm>
          <a:off x="5780187"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Whistle blowing Policy </a:t>
          </a:r>
        </a:p>
        <a:p>
          <a:pPr marL="0" lvl="0" indent="0" algn="ctr" defTabSz="355600">
            <a:lnSpc>
              <a:spcPct val="90000"/>
            </a:lnSpc>
            <a:spcBef>
              <a:spcPct val="0"/>
            </a:spcBef>
            <a:spcAft>
              <a:spcPct val="35000"/>
            </a:spcAft>
            <a:buNone/>
          </a:pPr>
          <a:r>
            <a:rPr lang="en-GB" sz="800" b="1" kern="1200">
              <a:solidFill>
                <a:sysClr val="windowText" lastClr="000000"/>
              </a:solidFill>
            </a:rPr>
            <a:t>(NED)</a:t>
          </a:r>
        </a:p>
      </dsp:txBody>
      <dsp:txXfrm>
        <a:off x="5780187" y="1499120"/>
        <a:ext cx="916189" cy="458094"/>
      </dsp:txXfrm>
    </dsp:sp>
    <dsp:sp modelId="{3089996A-EE12-4BBF-9561-B02836D71343}">
      <dsp:nvSpPr>
        <dsp:cNvPr id="0" name=""/>
        <dsp:cNvSpPr/>
      </dsp:nvSpPr>
      <dsp:spPr>
        <a:xfrm>
          <a:off x="6888776"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Corporate Criminal Offence</a:t>
          </a:r>
        </a:p>
        <a:p>
          <a:pPr marL="0" lvl="0" indent="0" algn="ctr" defTabSz="355600">
            <a:lnSpc>
              <a:spcPct val="90000"/>
            </a:lnSpc>
            <a:spcBef>
              <a:spcPct val="0"/>
            </a:spcBef>
            <a:spcAft>
              <a:spcPct val="35000"/>
            </a:spcAft>
            <a:buNone/>
          </a:pPr>
          <a:r>
            <a:rPr lang="en-GB" sz="800" b="1" kern="1200">
              <a:solidFill>
                <a:sysClr val="windowText" lastClr="000000"/>
              </a:solidFill>
            </a:rPr>
            <a:t>(FD)</a:t>
          </a:r>
        </a:p>
      </dsp:txBody>
      <dsp:txXfrm>
        <a:off x="6888776" y="1499120"/>
        <a:ext cx="916189" cy="458094"/>
      </dsp:txXfrm>
    </dsp:sp>
    <dsp:sp modelId="{03FD1C70-9971-4AC8-A9F0-488C11691058}">
      <dsp:nvSpPr>
        <dsp:cNvPr id="0" name=""/>
        <dsp:cNvSpPr/>
      </dsp:nvSpPr>
      <dsp:spPr>
        <a:xfrm>
          <a:off x="7768318" y="848626"/>
          <a:ext cx="916189" cy="45809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Financial Mangement </a:t>
          </a:r>
          <a:r>
            <a:rPr lang="en-GB" sz="800" b="1" kern="1200">
              <a:solidFill>
                <a:sysClr val="windowText" lastClr="000000"/>
              </a:solidFill>
            </a:rPr>
            <a:t>(EXCO)</a:t>
          </a:r>
        </a:p>
      </dsp:txBody>
      <dsp:txXfrm>
        <a:off x="7768318" y="848626"/>
        <a:ext cx="916189" cy="458094"/>
      </dsp:txXfrm>
    </dsp:sp>
    <dsp:sp modelId="{4B52C2E8-3BEC-49BC-AEA5-27FAD0751B62}">
      <dsp:nvSpPr>
        <dsp:cNvPr id="0" name=""/>
        <dsp:cNvSpPr/>
      </dsp:nvSpPr>
      <dsp:spPr>
        <a:xfrm>
          <a:off x="7997365" y="1499120"/>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Budget Preparation</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7997365" y="1499120"/>
        <a:ext cx="916189" cy="458094"/>
      </dsp:txXfrm>
    </dsp:sp>
    <dsp:sp modelId="{06B60BF0-DF6E-4B9E-84B9-BC1DCF1E550B}">
      <dsp:nvSpPr>
        <dsp:cNvPr id="0" name=""/>
        <dsp:cNvSpPr/>
      </dsp:nvSpPr>
      <dsp:spPr>
        <a:xfrm>
          <a:off x="7997365" y="2149615"/>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Value for money</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7997365" y="2149615"/>
        <a:ext cx="916189" cy="458094"/>
      </dsp:txXfrm>
    </dsp:sp>
    <dsp:sp modelId="{3425E78C-57C5-40B1-901B-658FA3076EC7}">
      <dsp:nvSpPr>
        <dsp:cNvPr id="0" name=""/>
        <dsp:cNvSpPr/>
      </dsp:nvSpPr>
      <dsp:spPr>
        <a:xfrm>
          <a:off x="7997365" y="2800109"/>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Debt and financing  </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7997365" y="2800109"/>
        <a:ext cx="916189" cy="458094"/>
      </dsp:txXfrm>
    </dsp:sp>
    <dsp:sp modelId="{C7429BE2-21C5-4880-8D4B-7AF8BEA1B7B8}">
      <dsp:nvSpPr>
        <dsp:cNvPr id="0" name=""/>
        <dsp:cNvSpPr/>
      </dsp:nvSpPr>
      <dsp:spPr>
        <a:xfrm>
          <a:off x="7997365" y="3450603"/>
          <a:ext cx="916189" cy="45809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 Payment Authorisation</a:t>
          </a:r>
        </a:p>
        <a:p>
          <a:pPr marL="0" lvl="0" indent="0" algn="ctr" defTabSz="355600">
            <a:lnSpc>
              <a:spcPct val="90000"/>
            </a:lnSpc>
            <a:spcBef>
              <a:spcPct val="0"/>
            </a:spcBef>
            <a:spcAft>
              <a:spcPct val="35000"/>
            </a:spcAft>
            <a:buNone/>
          </a:pPr>
          <a:r>
            <a:rPr lang="en-GB" sz="800" b="1" kern="1200">
              <a:solidFill>
                <a:sysClr val="windowText" lastClr="000000"/>
              </a:solidFill>
            </a:rPr>
            <a:t>(FD)</a:t>
          </a:r>
          <a:endParaRPr lang="en-GB" sz="800" kern="1200"/>
        </a:p>
      </dsp:txBody>
      <dsp:txXfrm>
        <a:off x="7997365" y="3450603"/>
        <a:ext cx="916189" cy="4580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D8F8617E328469B938EC74172F737" ma:contentTypeVersion="13" ma:contentTypeDescription="Create a new document." ma:contentTypeScope="" ma:versionID="c438bfd19d8531191e215b8c0b855b64">
  <xsd:schema xmlns:xsd="http://www.w3.org/2001/XMLSchema" xmlns:xs="http://www.w3.org/2001/XMLSchema" xmlns:p="http://schemas.microsoft.com/office/2006/metadata/properties" xmlns:ns3="eb52a657-c7c6-4e6d-bdcf-14e091db4b4e" xmlns:ns4="6c4d9a6a-5762-40cd-9f21-8d65ee8b1ba9" targetNamespace="http://schemas.microsoft.com/office/2006/metadata/properties" ma:root="true" ma:fieldsID="8e2da2c0e86e526d7f81e81ae78463cf" ns3:_="" ns4:_="">
    <xsd:import namespace="eb52a657-c7c6-4e6d-bdcf-14e091db4b4e"/>
    <xsd:import namespace="6c4d9a6a-5762-40cd-9f21-8d65ee8b1b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2a657-c7c6-4e6d-bdcf-14e091db4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9a6a-5762-40cd-9f21-8d65ee8b1b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EFA27-7F76-4995-A749-BA7952A4C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47E23-9D91-4D1B-B902-22D3E6C5C803}">
  <ds:schemaRefs>
    <ds:schemaRef ds:uri="http://schemas.microsoft.com/sharepoint/v3/contenttype/forms"/>
  </ds:schemaRefs>
</ds:datastoreItem>
</file>

<file path=customXml/itemProps3.xml><?xml version="1.0" encoding="utf-8"?>
<ds:datastoreItem xmlns:ds="http://schemas.openxmlformats.org/officeDocument/2006/customXml" ds:itemID="{C5AE7960-AF1C-4D94-B776-4D0EBC1EA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2a657-c7c6-4e6d-bdcf-14e091db4b4e"/>
    <ds:schemaRef ds:uri="6c4d9a6a-5762-40cd-9f21-8d65ee8b1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Marzano</dc:creator>
  <keywords/>
  <dc:description/>
  <lastModifiedBy>Jenny Marzano</lastModifiedBy>
  <revision>4</revision>
  <dcterms:created xsi:type="dcterms:W3CDTF">2021-12-22T21:34:00.0000000Z</dcterms:created>
  <dcterms:modified xsi:type="dcterms:W3CDTF">2022-01-20T12:23:07.0460366Z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0x010100FD5D8F8617E328469B938EC74172F737</vt:lpwstr>
  </property>
</Properties>
</file>